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1F" w:rsidRPr="001F1A7E" w:rsidRDefault="00A81F1F" w:rsidP="00A81F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F1A7E">
        <w:rPr>
          <w:rFonts w:ascii="Times New Roman" w:hAnsi="Times New Roman" w:cs="Times New Roman"/>
          <w:sz w:val="24"/>
          <w:szCs w:val="24"/>
        </w:rPr>
        <w:t>Рассмотрено:</w:t>
      </w:r>
      <w:r w:rsidRPr="001F1A7E">
        <w:rPr>
          <w:sz w:val="24"/>
          <w:szCs w:val="24"/>
        </w:rPr>
        <w:t xml:space="preserve">   </w:t>
      </w:r>
      <w:proofErr w:type="gramEnd"/>
      <w:r w:rsidRPr="001F1A7E">
        <w:rPr>
          <w:sz w:val="24"/>
          <w:szCs w:val="24"/>
        </w:rPr>
        <w:t xml:space="preserve">                                                                                                      </w:t>
      </w:r>
      <w:r w:rsidRPr="001F1A7E">
        <w:rPr>
          <w:rFonts w:ascii="Times New Roman" w:hAnsi="Times New Roman"/>
          <w:sz w:val="24"/>
          <w:szCs w:val="24"/>
        </w:rPr>
        <w:t>УТВЕРЖДАЮ:</w:t>
      </w:r>
    </w:p>
    <w:p w:rsidR="00A81F1F" w:rsidRPr="001F1A7E" w:rsidRDefault="00A81F1F" w:rsidP="00A8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A7E">
        <w:rPr>
          <w:rFonts w:ascii="Times New Roman" w:hAnsi="Times New Roman" w:cs="Times New Roman"/>
          <w:sz w:val="24"/>
          <w:szCs w:val="24"/>
        </w:rPr>
        <w:t xml:space="preserve">на Педагогическом Совете № 1                                                      </w:t>
      </w:r>
      <w:r w:rsidRPr="001F1A7E">
        <w:rPr>
          <w:rFonts w:ascii="Times New Roman" w:hAnsi="Times New Roman"/>
          <w:sz w:val="24"/>
          <w:szCs w:val="24"/>
        </w:rPr>
        <w:t>Заведующая МБДОУ № 21</w:t>
      </w:r>
      <w:r w:rsidRPr="001F1A7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1F1A7E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1F1A7E">
        <w:rPr>
          <w:rFonts w:ascii="Times New Roman" w:hAnsi="Times New Roman" w:cs="Times New Roman"/>
          <w:sz w:val="24"/>
          <w:szCs w:val="24"/>
        </w:rPr>
        <w:t xml:space="preserve"> » августа 2023г.                                                                           ________________                                                                                                                                                                                                           </w:t>
      </w:r>
    </w:p>
    <w:p w:rsidR="00457566" w:rsidRPr="001F1A7E" w:rsidRDefault="00A81F1F" w:rsidP="00A81F1F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1F1A7E">
        <w:rPr>
          <w:rFonts w:ascii="Times New Roman" w:hAnsi="Times New Roman" w:cs="Times New Roman"/>
          <w:sz w:val="24"/>
          <w:szCs w:val="24"/>
        </w:rPr>
        <w:t xml:space="preserve">Протокол №   1                                                                                  </w:t>
      </w:r>
      <w:r w:rsidRPr="001F1A7E">
        <w:rPr>
          <w:rFonts w:ascii="Times New Roman" w:hAnsi="Times New Roman"/>
          <w:sz w:val="24"/>
          <w:szCs w:val="24"/>
        </w:rPr>
        <w:t>Приказ №</w:t>
      </w:r>
      <w:r w:rsidRPr="001F1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566" w:rsidRPr="001F1A7E" w:rsidRDefault="00A81F1F" w:rsidP="00457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1A7E">
        <w:rPr>
          <w:rFonts w:ascii="Times New Roman" w:hAnsi="Times New Roman"/>
          <w:sz w:val="24"/>
          <w:szCs w:val="24"/>
        </w:rPr>
        <w:t xml:space="preserve">     </w:t>
      </w:r>
      <w:r w:rsidR="00457566" w:rsidRPr="001F1A7E">
        <w:rPr>
          <w:rFonts w:ascii="Times New Roman" w:hAnsi="Times New Roman"/>
          <w:sz w:val="24"/>
          <w:szCs w:val="24"/>
        </w:rPr>
        <w:t>от «____» _________2021г.</w:t>
      </w:r>
    </w:p>
    <w:p w:rsidR="00457566" w:rsidRPr="001F1A7E" w:rsidRDefault="00457566" w:rsidP="004575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7566" w:rsidRDefault="00457566" w:rsidP="004575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57566" w:rsidRDefault="00457566" w:rsidP="004575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21 «Золотой ключик» комбинированного вида»</w:t>
      </w:r>
    </w:p>
    <w:p w:rsidR="00457566" w:rsidRDefault="00457566" w:rsidP="004575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7566" w:rsidRDefault="00457566" w:rsidP="004575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7566" w:rsidRDefault="00457566" w:rsidP="00457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7566" w:rsidRPr="00C50970" w:rsidRDefault="00457566" w:rsidP="00457566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57566" w:rsidRPr="001F1A7E" w:rsidRDefault="00457566" w:rsidP="004575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F1A7E">
        <w:rPr>
          <w:rFonts w:ascii="Times New Roman" w:hAnsi="Times New Roman"/>
          <w:sz w:val="32"/>
          <w:szCs w:val="32"/>
        </w:rPr>
        <w:t>Педагогический проект</w:t>
      </w:r>
      <w:r w:rsidR="00C50970" w:rsidRPr="001F1A7E">
        <w:rPr>
          <w:rFonts w:ascii="Times New Roman" w:hAnsi="Times New Roman"/>
          <w:sz w:val="32"/>
          <w:szCs w:val="32"/>
        </w:rPr>
        <w:t xml:space="preserve"> по духовно – нравственному и патриотическому воспитанию детей</w:t>
      </w:r>
    </w:p>
    <w:p w:rsidR="00C50970" w:rsidRPr="001F1A7E" w:rsidRDefault="00C50970" w:rsidP="004575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7566" w:rsidRPr="001F1A7E" w:rsidRDefault="00457566" w:rsidP="004575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1A7E">
        <w:rPr>
          <w:rFonts w:ascii="Times New Roman" w:hAnsi="Times New Roman"/>
          <w:b/>
          <w:sz w:val="32"/>
          <w:szCs w:val="32"/>
        </w:rPr>
        <w:t>«Россия – Родина моя»</w:t>
      </w:r>
    </w:p>
    <w:p w:rsidR="00457566" w:rsidRDefault="00457566" w:rsidP="00457566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B211EF" w:rsidRPr="001F1A7E" w:rsidRDefault="00B211EF" w:rsidP="00457566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A81F1F" w:rsidRDefault="00A81F1F" w:rsidP="00C509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0970" w:rsidRDefault="00457566" w:rsidP="00C5097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Сфера реализации проекта: </w:t>
      </w:r>
      <w:proofErr w:type="spellStart"/>
      <w:r w:rsidR="00C50970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="00C50970">
        <w:rPr>
          <w:rFonts w:ascii="Times New Roman" w:hAnsi="Times New Roman"/>
          <w:color w:val="000000"/>
          <w:sz w:val="28"/>
          <w:szCs w:val="28"/>
        </w:rPr>
        <w:t xml:space="preserve">-образовательный процесс и свободная деятельность детей подготовительного к школе </w:t>
      </w:r>
      <w:proofErr w:type="gramStart"/>
      <w:r w:rsidR="00C50970">
        <w:rPr>
          <w:rFonts w:ascii="Times New Roman" w:hAnsi="Times New Roman"/>
          <w:color w:val="000000"/>
          <w:sz w:val="28"/>
          <w:szCs w:val="28"/>
        </w:rPr>
        <w:t>возраста  компенсирующей</w:t>
      </w:r>
      <w:proofErr w:type="gramEnd"/>
      <w:r w:rsidR="00C50970">
        <w:rPr>
          <w:rFonts w:ascii="Times New Roman" w:hAnsi="Times New Roman"/>
          <w:color w:val="000000"/>
          <w:sz w:val="28"/>
          <w:szCs w:val="28"/>
        </w:rPr>
        <w:t xml:space="preserve"> направленности</w:t>
      </w:r>
      <w:r w:rsidR="001F1A7E">
        <w:rPr>
          <w:rFonts w:ascii="Times New Roman" w:hAnsi="Times New Roman"/>
          <w:color w:val="000000"/>
          <w:sz w:val="28"/>
          <w:szCs w:val="28"/>
        </w:rPr>
        <w:t xml:space="preserve"> «Буратино»</w:t>
      </w:r>
      <w:r w:rsidR="00C509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7566" w:rsidRDefault="00457566" w:rsidP="0045756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Авторы проекта:</w:t>
      </w:r>
    </w:p>
    <w:p w:rsidR="00457566" w:rsidRPr="009222CB" w:rsidRDefault="00457566" w:rsidP="00457566">
      <w:pPr>
        <w:pStyle w:val="ab"/>
        <w:numPr>
          <w:ilvl w:val="0"/>
          <w:numId w:val="26"/>
        </w:numPr>
        <w:tabs>
          <w:tab w:val="left" w:pos="301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22CB">
        <w:rPr>
          <w:rFonts w:ascii="Times New Roman" w:hAnsi="Times New Roman"/>
          <w:color w:val="000000"/>
          <w:sz w:val="28"/>
          <w:szCs w:val="28"/>
        </w:rPr>
        <w:t>Левенкова</w:t>
      </w:r>
      <w:proofErr w:type="spellEnd"/>
      <w:r w:rsidRPr="009222CB">
        <w:rPr>
          <w:rFonts w:ascii="Times New Roman" w:hAnsi="Times New Roman"/>
          <w:color w:val="000000"/>
          <w:sz w:val="28"/>
          <w:szCs w:val="28"/>
        </w:rPr>
        <w:t xml:space="preserve"> Н. В.</w:t>
      </w:r>
    </w:p>
    <w:p w:rsidR="00457566" w:rsidRPr="009222CB" w:rsidRDefault="00457566" w:rsidP="00457566">
      <w:pPr>
        <w:pStyle w:val="ab"/>
        <w:numPr>
          <w:ilvl w:val="0"/>
          <w:numId w:val="26"/>
        </w:numPr>
        <w:tabs>
          <w:tab w:val="left" w:pos="301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Кичак</w:t>
      </w:r>
      <w:proofErr w:type="spellEnd"/>
      <w:r w:rsidR="00C509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О.Н.</w:t>
      </w:r>
    </w:p>
    <w:p w:rsidR="00457566" w:rsidRDefault="00457566" w:rsidP="00457566">
      <w:pPr>
        <w:tabs>
          <w:tab w:val="left" w:pos="301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База проекта:</w:t>
      </w:r>
    </w:p>
    <w:p w:rsidR="00457566" w:rsidRDefault="001F1A7E" w:rsidP="00457566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Воспитанники </w:t>
      </w:r>
      <w:r w:rsidR="00457566">
        <w:rPr>
          <w:rFonts w:ascii="Times New Roman" w:hAnsi="Times New Roman"/>
          <w:color w:val="000000"/>
          <w:sz w:val="28"/>
          <w:szCs w:val="28"/>
        </w:rPr>
        <w:t>подготовительной к школе группы</w:t>
      </w:r>
      <w:r w:rsidR="00C50970">
        <w:rPr>
          <w:rFonts w:ascii="Times New Roman" w:hAnsi="Times New Roman"/>
          <w:color w:val="000000"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«Буратино»</w:t>
      </w:r>
    </w:p>
    <w:p w:rsidR="001F1A7E" w:rsidRDefault="001F1A7E" w:rsidP="001F1A7E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57566">
        <w:rPr>
          <w:rFonts w:ascii="Times New Roman" w:hAnsi="Times New Roman"/>
          <w:color w:val="000000"/>
          <w:sz w:val="28"/>
          <w:szCs w:val="28"/>
        </w:rPr>
        <w:t xml:space="preserve">оспитатели </w:t>
      </w:r>
      <w:r>
        <w:rPr>
          <w:rFonts w:ascii="Times New Roman" w:hAnsi="Times New Roman"/>
          <w:color w:val="000000"/>
          <w:sz w:val="28"/>
          <w:szCs w:val="28"/>
        </w:rPr>
        <w:t>подготовительной к школе группы компенсирующей направленности «Буратино»</w:t>
      </w:r>
    </w:p>
    <w:p w:rsidR="00457566" w:rsidRDefault="001F1A7E" w:rsidP="00457566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457566">
        <w:rPr>
          <w:rFonts w:ascii="Times New Roman" w:hAnsi="Times New Roman"/>
          <w:color w:val="000000"/>
          <w:sz w:val="28"/>
          <w:szCs w:val="28"/>
        </w:rPr>
        <w:t xml:space="preserve">одители </w:t>
      </w:r>
      <w:r>
        <w:rPr>
          <w:rFonts w:ascii="Times New Roman" w:hAnsi="Times New Roman"/>
          <w:color w:val="000000"/>
          <w:sz w:val="28"/>
          <w:szCs w:val="28"/>
        </w:rPr>
        <w:t>воспитанников подготовительной к школе группы компенсирующей направленности «Буратино»</w:t>
      </w:r>
    </w:p>
    <w:p w:rsidR="00A81F1F" w:rsidRDefault="00457566" w:rsidP="00B211E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/>
          <w:color w:val="000000"/>
          <w:sz w:val="28"/>
          <w:szCs w:val="28"/>
        </w:rPr>
        <w:t>сентябрь 202</w:t>
      </w:r>
      <w:r w:rsidR="00C5097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– май 202</w:t>
      </w:r>
      <w:r w:rsidR="00C5097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B211EF" w:rsidRDefault="00B211EF" w:rsidP="001F1A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A7E" w:rsidRDefault="00457566" w:rsidP="001F1A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Шарыпово, 202</w:t>
      </w:r>
      <w:r w:rsidR="00C50970">
        <w:rPr>
          <w:rFonts w:ascii="Times New Roman" w:hAnsi="Times New Roman"/>
          <w:sz w:val="28"/>
          <w:szCs w:val="28"/>
        </w:rPr>
        <w:t>3</w:t>
      </w:r>
    </w:p>
    <w:p w:rsidR="00B211EF" w:rsidRDefault="00457566" w:rsidP="00B21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Актуальность.</w:t>
      </w:r>
      <w:r w:rsidRPr="00951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566" w:rsidRPr="00951000" w:rsidRDefault="00B211EF" w:rsidP="00B211E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7566" w:rsidRPr="00951000">
        <w:rPr>
          <w:rFonts w:ascii="Times New Roman" w:hAnsi="Times New Roman" w:cs="Times New Roman"/>
          <w:sz w:val="28"/>
          <w:szCs w:val="28"/>
        </w:rPr>
        <w:t xml:space="preserve">Важность </w:t>
      </w:r>
      <w:r w:rsidR="00C50970" w:rsidRPr="00951000">
        <w:rPr>
          <w:rFonts w:ascii="Times New Roman" w:hAnsi="Times New Roman" w:cs="Times New Roman"/>
          <w:sz w:val="28"/>
          <w:szCs w:val="28"/>
        </w:rPr>
        <w:t xml:space="preserve">духовно - нравственно и </w:t>
      </w:r>
      <w:r w:rsidR="00457566" w:rsidRPr="00951000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в </w:t>
      </w:r>
      <w:proofErr w:type="spellStart"/>
      <w:r w:rsidR="00457566" w:rsidRPr="00951000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57566" w:rsidRPr="00951000">
        <w:rPr>
          <w:rFonts w:ascii="Times New Roman" w:hAnsi="Times New Roman" w:cs="Times New Roman"/>
          <w:sz w:val="28"/>
          <w:szCs w:val="28"/>
        </w:rPr>
        <w:t>еменных</w:t>
      </w:r>
      <w:proofErr w:type="spellEnd"/>
      <w:r w:rsidR="00457566" w:rsidRPr="00951000">
        <w:rPr>
          <w:rFonts w:ascii="Times New Roman" w:hAnsi="Times New Roman" w:cs="Times New Roman"/>
          <w:sz w:val="28"/>
          <w:szCs w:val="28"/>
        </w:rPr>
        <w:t xml:space="preserve"> условиях подчеркнута в специальной программе «Патриотическое воспитание граждан Российской Федерации на 2016-2020 годы», утвержденной Правительством РФ в декабре 2015 года, № 1493</w:t>
      </w:r>
    </w:p>
    <w:p w:rsidR="00457566" w:rsidRPr="00951000" w:rsidRDefault="00457566" w:rsidP="00951000">
      <w:pPr>
        <w:pStyle w:val="af4"/>
        <w:spacing w:before="0" w:beforeAutospacing="0" w:after="0" w:afterAutospacing="0"/>
        <w:ind w:firstLine="426"/>
        <w:rPr>
          <w:sz w:val="28"/>
          <w:szCs w:val="28"/>
        </w:rPr>
      </w:pPr>
      <w:r w:rsidRPr="00951000">
        <w:rPr>
          <w:sz w:val="28"/>
          <w:szCs w:val="28"/>
        </w:rPr>
        <w:t>Президент Российской Федерации В.В. Путин обращает особое внимание на воспитание патриотов нашей страны. В подписанном им Указе о совершенствовании государственной политики в области патриотического воспитания говорится: «Мы должны строить своё будущее и будущее своих детей. И такой фундамент – это патриотизм. Это уважение к своей Родине и традициям, духовным ценностям наших народов. Это ответственность за свою страну и её будущее». Именно в дошкольном возрасте закладывается основа личности: развивается целостное восприятие окружающего мира, непосредственное эмоциональное отношение к окружающим людям, сочувствие к их нуждам и переживаниям.</w:t>
      </w:r>
    </w:p>
    <w:p w:rsidR="00457566" w:rsidRPr="00951000" w:rsidRDefault="00457566" w:rsidP="00951000">
      <w:pPr>
        <w:pStyle w:val="af4"/>
        <w:spacing w:before="0" w:beforeAutospacing="0" w:after="0" w:afterAutospacing="0"/>
        <w:ind w:firstLine="426"/>
        <w:rPr>
          <w:sz w:val="28"/>
          <w:szCs w:val="28"/>
        </w:rPr>
      </w:pPr>
      <w:r w:rsidRPr="00951000">
        <w:rPr>
          <w:sz w:val="28"/>
          <w:szCs w:val="28"/>
        </w:rPr>
        <w:t>Здесь начинают развиваться такие черты характера, которые закладывают в основу нравственного и патриотического воспитания: трудолюбие, милосердие, гуманность и т. д. Чувство Родины начинается с восхищения тем, что видит перед собой малыш, чему он удивляется,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457566" w:rsidRPr="00951000" w:rsidRDefault="00457566" w:rsidP="009646D6">
      <w:pPr>
        <w:pStyle w:val="af6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951000">
        <w:rPr>
          <w:rFonts w:ascii="Times New Roman" w:hAnsi="Times New Roman"/>
          <w:b/>
          <w:sz w:val="28"/>
          <w:szCs w:val="28"/>
          <w:lang w:val="ru-RU"/>
        </w:rPr>
        <w:t>Гипотеза</w:t>
      </w:r>
      <w:r w:rsidRPr="009510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7566" w:rsidRPr="00951000" w:rsidRDefault="009646D6" w:rsidP="009646D6">
      <w:pPr>
        <w:pStyle w:val="af6"/>
        <w:shd w:val="clear" w:color="auto" w:fill="auto"/>
        <w:spacing w:after="0" w:line="240" w:lineRule="auto"/>
        <w:ind w:left="40" w:right="-1" w:firstLine="0"/>
        <w:jc w:val="left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7566" w:rsidRPr="00951000">
        <w:rPr>
          <w:rFonts w:ascii="Times New Roman" w:hAnsi="Times New Roman"/>
          <w:sz w:val="28"/>
          <w:szCs w:val="28"/>
          <w:lang w:val="ru-RU"/>
        </w:rPr>
        <w:t>Противоречия, сложившиеся в настоящее время, в условиях ломки нравственных идеалов российского общества, приобретают особую актуальность в формировании основ патриотизма у дошкольников.</w:t>
      </w:r>
    </w:p>
    <w:p w:rsidR="00457566" w:rsidRPr="00951000" w:rsidRDefault="00457566" w:rsidP="0095100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В общественном сознании получили широкое распространение равнодушие, пренебрежительное отношение к гражданскому долгу и служению Родине. </w:t>
      </w:r>
    </w:p>
    <w:p w:rsidR="00457566" w:rsidRPr="00951000" w:rsidRDefault="009646D6" w:rsidP="0096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457566" w:rsidRPr="00951000">
        <w:rPr>
          <w:rFonts w:ascii="Times New Roman" w:hAnsi="Times New Roman" w:cs="Times New Roman"/>
          <w:sz w:val="28"/>
          <w:szCs w:val="28"/>
        </w:rPr>
        <w:t>Предлагаемый материал поможет сформировать у дошкольников гордость за свою Родину, любовь к родному краю, уважение традиций, понимание неповт</w:t>
      </w:r>
      <w:r w:rsidR="005A0265" w:rsidRPr="00951000">
        <w:rPr>
          <w:rFonts w:ascii="Times New Roman" w:hAnsi="Times New Roman" w:cs="Times New Roman"/>
          <w:sz w:val="28"/>
          <w:szCs w:val="28"/>
        </w:rPr>
        <w:t xml:space="preserve">оримости культуры своего народа; будет </w:t>
      </w:r>
      <w:r w:rsidR="005A0265" w:rsidRPr="00951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эмоциональному, духовно-нравственному и интеллектуальному развитию детей.</w:t>
      </w:r>
    </w:p>
    <w:p w:rsidR="00A85D71" w:rsidRPr="00951000" w:rsidRDefault="00A85D71" w:rsidP="00964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Инновация </w:t>
      </w:r>
      <w:r w:rsidRPr="009510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проекта в том, что он направлен на поддержку становления и развития высоконравственного, творческого, компетентного гражданина </w:t>
      </w:r>
      <w:r w:rsidR="005A0265" w:rsidRPr="009510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России, обеспечивает реализацию </w:t>
      </w:r>
      <w:r w:rsidRPr="009510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духовно-нравственного</w:t>
      </w:r>
      <w:r w:rsidR="005A0265" w:rsidRPr="009510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патриотического</w:t>
      </w:r>
      <w:r w:rsidRPr="009510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воспитания и развития: воспитание нравственных чувств и этического сознания </w:t>
      </w:r>
      <w:r w:rsidR="005A0265" w:rsidRPr="009510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95100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57566" w:rsidRPr="00951000" w:rsidRDefault="00457566" w:rsidP="00951000">
      <w:pPr>
        <w:shd w:val="clear" w:color="auto" w:fill="FFFFFF"/>
        <w:spacing w:before="61" w:after="61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51000">
        <w:rPr>
          <w:rFonts w:ascii="Times New Roman" w:hAnsi="Times New Roman" w:cs="Times New Roman"/>
          <w:sz w:val="28"/>
          <w:szCs w:val="28"/>
        </w:rPr>
        <w:t>воспитание</w:t>
      </w:r>
      <w:r w:rsidR="00A85D71" w:rsidRPr="00951000">
        <w:rPr>
          <w:rFonts w:ascii="Times New Roman" w:hAnsi="Times New Roman" w:cs="Times New Roman"/>
          <w:sz w:val="28"/>
          <w:szCs w:val="28"/>
        </w:rPr>
        <w:t xml:space="preserve"> </w:t>
      </w:r>
      <w:r w:rsidRPr="00951000">
        <w:rPr>
          <w:rFonts w:ascii="Times New Roman" w:hAnsi="Times New Roman" w:cs="Times New Roman"/>
          <w:sz w:val="28"/>
          <w:szCs w:val="28"/>
        </w:rPr>
        <w:t>любви и уважения к многонациональной Родине – России</w:t>
      </w:r>
      <w:r w:rsidR="00B2615F" w:rsidRPr="00951000">
        <w:rPr>
          <w:rFonts w:ascii="Times New Roman" w:hAnsi="Times New Roman" w:cs="Times New Roman"/>
          <w:sz w:val="28"/>
          <w:szCs w:val="28"/>
        </w:rPr>
        <w:t>, сочувствия и милосердия к окружающим людям</w:t>
      </w:r>
      <w:r w:rsidR="00A85D71" w:rsidRPr="009510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формирование общей культуры личности детей на основе духовно-нравственных и социокультурных ценностей.</w:t>
      </w:r>
      <w:r w:rsidRPr="00951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17" w:rsidRPr="00951000" w:rsidRDefault="00457566" w:rsidP="00951000">
      <w:pPr>
        <w:shd w:val="clear" w:color="auto" w:fill="FFFFFF"/>
        <w:spacing w:before="2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 xml:space="preserve">Приоритетные образовательные области: </w:t>
      </w:r>
    </w:p>
    <w:p w:rsidR="00457566" w:rsidRPr="00951000" w:rsidRDefault="00457566" w:rsidP="00951000">
      <w:pPr>
        <w:shd w:val="clear" w:color="auto" w:fill="FFFFFF"/>
        <w:spacing w:before="2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951000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proofErr w:type="gramStart"/>
      <w:r w:rsidRPr="00951000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951000">
        <w:rPr>
          <w:rFonts w:ascii="Times New Roman" w:hAnsi="Times New Roman" w:cs="Times New Roman"/>
          <w:sz w:val="28"/>
          <w:szCs w:val="28"/>
        </w:rPr>
        <w:t>Социально – коммуникативное развитие»</w:t>
      </w:r>
    </w:p>
    <w:p w:rsidR="003C227F" w:rsidRPr="009646D6" w:rsidRDefault="00457566" w:rsidP="00964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D6">
        <w:rPr>
          <w:rFonts w:ascii="Times New Roman" w:hAnsi="Times New Roman" w:cs="Times New Roman"/>
          <w:b/>
          <w:sz w:val="28"/>
          <w:szCs w:val="28"/>
        </w:rPr>
        <w:t>Задачи</w:t>
      </w:r>
      <w:r w:rsidR="001F1A7E" w:rsidRPr="009646D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646D6">
        <w:rPr>
          <w:rFonts w:ascii="Times New Roman" w:hAnsi="Times New Roman" w:cs="Times New Roman"/>
          <w:b/>
          <w:sz w:val="28"/>
          <w:szCs w:val="28"/>
        </w:rPr>
        <w:t>:</w:t>
      </w:r>
      <w:r w:rsidRPr="0096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27F" w:rsidRPr="00951000" w:rsidRDefault="003C227F" w:rsidP="00951000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hAnsi="Times New Roman" w:cs="Times New Roman"/>
          <w:sz w:val="28"/>
          <w:szCs w:val="28"/>
        </w:rPr>
        <w:t>Формировать духовно – нравственные и патриотические чувства посредством ознакомления детей с произведениями пейзажной живописи, народного декоративно-прикладного искусства, литературы, музыки, архитектуры.</w:t>
      </w:r>
    </w:p>
    <w:p w:rsidR="003C227F" w:rsidRPr="00951000" w:rsidRDefault="003C227F" w:rsidP="00951000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hAnsi="Times New Roman" w:cs="Times New Roman"/>
          <w:sz w:val="28"/>
          <w:szCs w:val="28"/>
        </w:rPr>
        <w:t>Обогащать знания детей о символах государства (герб, флаг, гимн).</w:t>
      </w:r>
    </w:p>
    <w:p w:rsidR="003C227F" w:rsidRPr="00951000" w:rsidRDefault="003C227F" w:rsidP="00951000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ответственности и гордости за свою страну.</w:t>
      </w:r>
    </w:p>
    <w:p w:rsidR="003C227F" w:rsidRPr="00951000" w:rsidRDefault="003C227F" w:rsidP="00951000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hAnsi="Times New Roman" w:cs="Times New Roman"/>
          <w:sz w:val="28"/>
          <w:szCs w:val="28"/>
        </w:rPr>
        <w:t>Расширять представления детей о семье, доме, городе, в котором они живут, о России</w:t>
      </w:r>
    </w:p>
    <w:p w:rsidR="003C227F" w:rsidRPr="00951000" w:rsidRDefault="00CF123E" w:rsidP="00951000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Углублять представление детей о доброте, как о ценном, неотъемлемом качестве человека.</w:t>
      </w:r>
    </w:p>
    <w:p w:rsidR="00C95D84" w:rsidRPr="00951000" w:rsidRDefault="00457566" w:rsidP="00951000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анализировать различные социальные явления и соб</w:t>
      </w:r>
      <w:r w:rsidR="00CF123E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ытия, сопоставлять их, обобщать.</w:t>
      </w:r>
    </w:p>
    <w:p w:rsidR="00457566" w:rsidRPr="00951000" w:rsidRDefault="00457566" w:rsidP="00951000">
      <w:pPr>
        <w:pStyle w:val="ab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инициативу, творческие способности детей.</w:t>
      </w:r>
    </w:p>
    <w:p w:rsidR="00457566" w:rsidRPr="00951000" w:rsidRDefault="00457566" w:rsidP="00951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57566" w:rsidRPr="00951000" w:rsidRDefault="00457566" w:rsidP="00951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«Физическое развитие», «Художественно – эстетическое развитие»</w:t>
      </w:r>
    </w:p>
    <w:p w:rsidR="00457566" w:rsidRPr="00951000" w:rsidRDefault="00457566" w:rsidP="00951000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951000">
        <w:rPr>
          <w:b/>
          <w:sz w:val="28"/>
          <w:szCs w:val="28"/>
        </w:rPr>
        <w:t>«Познавательное развитие»</w:t>
      </w:r>
    </w:p>
    <w:p w:rsidR="008A1CE1" w:rsidRPr="00951000" w:rsidRDefault="008A1CE1" w:rsidP="00951000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951000">
        <w:rPr>
          <w:b/>
          <w:sz w:val="28"/>
          <w:szCs w:val="28"/>
        </w:rPr>
        <w:t>Задачи:</w:t>
      </w:r>
    </w:p>
    <w:p w:rsidR="008A1CE1" w:rsidRPr="00951000" w:rsidRDefault="00C95D84" w:rsidP="00951000">
      <w:pPr>
        <w:pStyle w:val="af4"/>
        <w:numPr>
          <w:ilvl w:val="0"/>
          <w:numId w:val="36"/>
        </w:numPr>
        <w:spacing w:before="0" w:beforeAutospacing="0" w:after="0" w:afterAutospacing="0"/>
        <w:rPr>
          <w:b/>
          <w:sz w:val="28"/>
          <w:szCs w:val="28"/>
        </w:rPr>
      </w:pPr>
      <w:r w:rsidRPr="00951000">
        <w:rPr>
          <w:sz w:val="28"/>
          <w:szCs w:val="28"/>
        </w:rPr>
        <w:t xml:space="preserve">Расширять представления детей о родной стране, о государственных </w:t>
      </w:r>
      <w:r w:rsidR="00DB597B" w:rsidRPr="00951000">
        <w:rPr>
          <w:sz w:val="28"/>
          <w:szCs w:val="28"/>
        </w:rPr>
        <w:t xml:space="preserve">и народных </w:t>
      </w:r>
      <w:r w:rsidRPr="00951000">
        <w:rPr>
          <w:sz w:val="28"/>
          <w:szCs w:val="28"/>
        </w:rPr>
        <w:t xml:space="preserve">праздниках (8 Марта, День защитника Отечества, День Победы, </w:t>
      </w:r>
      <w:r w:rsidR="00DB597B" w:rsidRPr="00951000">
        <w:rPr>
          <w:sz w:val="28"/>
          <w:szCs w:val="28"/>
        </w:rPr>
        <w:t xml:space="preserve">Новый год, Рождество, Пасха </w:t>
      </w:r>
      <w:proofErr w:type="gramStart"/>
      <w:r w:rsidRPr="00951000">
        <w:rPr>
          <w:sz w:val="28"/>
          <w:szCs w:val="28"/>
        </w:rPr>
        <w:t>и  др.</w:t>
      </w:r>
      <w:proofErr w:type="gramEnd"/>
      <w:r w:rsidRPr="00951000">
        <w:rPr>
          <w:sz w:val="28"/>
          <w:szCs w:val="28"/>
        </w:rPr>
        <w:t>).</w:t>
      </w:r>
    </w:p>
    <w:p w:rsidR="008A1CE1" w:rsidRPr="00951000" w:rsidRDefault="00457566" w:rsidP="00951000">
      <w:pPr>
        <w:pStyle w:val="af4"/>
        <w:numPr>
          <w:ilvl w:val="0"/>
          <w:numId w:val="36"/>
        </w:numPr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951000">
        <w:rPr>
          <w:sz w:val="28"/>
          <w:szCs w:val="28"/>
        </w:rPr>
        <w:t>Способствовать  общему</w:t>
      </w:r>
      <w:proofErr w:type="gramEnd"/>
      <w:r w:rsidRPr="00951000">
        <w:rPr>
          <w:sz w:val="28"/>
          <w:szCs w:val="28"/>
        </w:rPr>
        <w:t xml:space="preserve"> развитию детей на основе любви и интереса к настоящему и прошлому своего народа, формировать бережное отношение к историческому наследию нашей Родины.</w:t>
      </w:r>
    </w:p>
    <w:p w:rsidR="008A1CE1" w:rsidRPr="00951000" w:rsidRDefault="00457566" w:rsidP="00951000">
      <w:pPr>
        <w:pStyle w:val="af4"/>
        <w:numPr>
          <w:ilvl w:val="0"/>
          <w:numId w:val="36"/>
        </w:numPr>
        <w:spacing w:before="0" w:beforeAutospacing="0" w:after="0" w:afterAutospacing="0"/>
        <w:rPr>
          <w:b/>
          <w:sz w:val="28"/>
          <w:szCs w:val="28"/>
        </w:rPr>
      </w:pPr>
      <w:r w:rsidRPr="00951000">
        <w:rPr>
          <w:sz w:val="28"/>
          <w:szCs w:val="28"/>
        </w:rPr>
        <w:t>Воспитывать гражданско-патриотические чувства через изучение государственной символики России</w:t>
      </w:r>
      <w:r w:rsidR="008A1CE1" w:rsidRPr="00951000">
        <w:rPr>
          <w:sz w:val="28"/>
          <w:szCs w:val="28"/>
        </w:rPr>
        <w:t>.</w:t>
      </w:r>
    </w:p>
    <w:p w:rsidR="002C1317" w:rsidRPr="00951000" w:rsidRDefault="00457566" w:rsidP="00951000">
      <w:pPr>
        <w:pStyle w:val="af4"/>
        <w:numPr>
          <w:ilvl w:val="0"/>
          <w:numId w:val="36"/>
        </w:numPr>
        <w:spacing w:before="0" w:beforeAutospacing="0" w:after="0" w:afterAutospacing="0"/>
        <w:rPr>
          <w:b/>
          <w:sz w:val="28"/>
          <w:szCs w:val="28"/>
        </w:rPr>
      </w:pPr>
      <w:r w:rsidRPr="00951000">
        <w:rPr>
          <w:sz w:val="28"/>
          <w:szCs w:val="28"/>
        </w:rPr>
        <w:t xml:space="preserve">Воспитывать нравственно – патриотические качества: гуманизм, гордость, желание сохранить и приумножить богатство своей страны. </w:t>
      </w:r>
    </w:p>
    <w:p w:rsidR="00457566" w:rsidRPr="00951000" w:rsidRDefault="00457566" w:rsidP="00951000">
      <w:pPr>
        <w:pStyle w:val="af4"/>
        <w:spacing w:before="0" w:beforeAutospacing="0" w:after="0" w:afterAutospacing="0"/>
        <w:rPr>
          <w:sz w:val="28"/>
          <w:szCs w:val="28"/>
        </w:rPr>
      </w:pPr>
      <w:r w:rsidRPr="00951000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«Речевое развитие»</w:t>
      </w:r>
    </w:p>
    <w:p w:rsidR="00457566" w:rsidRPr="00951000" w:rsidRDefault="00457566" w:rsidP="00951000">
      <w:pPr>
        <w:shd w:val="clear" w:color="auto" w:fill="FFFFFF"/>
        <w:spacing w:before="36" w:after="0" w:line="240" w:lineRule="auto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5100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8A1CE1" w:rsidRPr="00951000" w:rsidRDefault="00457566" w:rsidP="00951000">
      <w:pPr>
        <w:pStyle w:val="ab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связную речь детей</w:t>
      </w:r>
      <w:r w:rsidR="000E3E11"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C95D84" w:rsidRPr="00951000">
        <w:rPr>
          <w:rFonts w:ascii="Times New Roman" w:hAnsi="Times New Roman" w:cs="Times New Roman"/>
          <w:sz w:val="28"/>
          <w:szCs w:val="28"/>
        </w:rPr>
        <w:t>составл</w:t>
      </w:r>
      <w:r w:rsidR="000E3E11" w:rsidRPr="00951000">
        <w:rPr>
          <w:rFonts w:ascii="Times New Roman" w:hAnsi="Times New Roman" w:cs="Times New Roman"/>
          <w:sz w:val="28"/>
          <w:szCs w:val="28"/>
        </w:rPr>
        <w:t>ение</w:t>
      </w:r>
      <w:r w:rsidR="00C95D84" w:rsidRPr="00951000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0E3E11" w:rsidRPr="00951000">
        <w:rPr>
          <w:rFonts w:ascii="Times New Roman" w:hAnsi="Times New Roman" w:cs="Times New Roman"/>
          <w:sz w:val="28"/>
          <w:szCs w:val="28"/>
        </w:rPr>
        <w:t>ов</w:t>
      </w:r>
      <w:r w:rsidR="00C95D84" w:rsidRPr="00951000">
        <w:rPr>
          <w:rFonts w:ascii="Times New Roman" w:hAnsi="Times New Roman" w:cs="Times New Roman"/>
          <w:sz w:val="28"/>
          <w:szCs w:val="28"/>
        </w:rPr>
        <w:t xml:space="preserve"> о семье, о своем городе,</w:t>
      </w:r>
      <w:r w:rsidR="000E3E11" w:rsidRPr="00951000">
        <w:rPr>
          <w:rFonts w:ascii="Times New Roman" w:hAnsi="Times New Roman" w:cs="Times New Roman"/>
          <w:sz w:val="28"/>
          <w:szCs w:val="28"/>
        </w:rPr>
        <w:t xml:space="preserve"> крае,</w:t>
      </w:r>
      <w:r w:rsidR="00C95D84" w:rsidRPr="00951000">
        <w:rPr>
          <w:rFonts w:ascii="Times New Roman" w:hAnsi="Times New Roman" w:cs="Times New Roman"/>
          <w:sz w:val="28"/>
          <w:szCs w:val="28"/>
        </w:rPr>
        <w:t xml:space="preserve"> о Родине с опорой на картинно-графический план.</w:t>
      </w:r>
    </w:p>
    <w:p w:rsidR="008A1CE1" w:rsidRPr="00951000" w:rsidRDefault="00C95D84" w:rsidP="00951000">
      <w:pPr>
        <w:pStyle w:val="ab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Активизировать в речи детей названия достопримечательностей своего города.</w:t>
      </w:r>
    </w:p>
    <w:p w:rsidR="008A1CE1" w:rsidRPr="00951000" w:rsidRDefault="00C95D84" w:rsidP="00951000">
      <w:pPr>
        <w:pStyle w:val="ab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Способствовать развитию речи через выразительное чтение стихотворений, со</w:t>
      </w:r>
      <w:r w:rsidR="000E3E11" w:rsidRPr="00951000">
        <w:rPr>
          <w:rFonts w:ascii="Times New Roman" w:hAnsi="Times New Roman" w:cs="Times New Roman"/>
          <w:sz w:val="28"/>
          <w:szCs w:val="28"/>
        </w:rPr>
        <w:t>ставление рассказов о ветеранах, о воинах СВО.</w:t>
      </w:r>
    </w:p>
    <w:p w:rsidR="008A1CE1" w:rsidRPr="00951000" w:rsidRDefault="00457566" w:rsidP="00951000">
      <w:pPr>
        <w:pStyle w:val="ab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Расширять и активизировать словарный запас детей, </w:t>
      </w:r>
      <w:r w:rsidRPr="0095100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последовательно излагать свои мысли.</w:t>
      </w:r>
    </w:p>
    <w:p w:rsidR="00457566" w:rsidRPr="00951000" w:rsidRDefault="00457566" w:rsidP="0095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0E3E11" w:rsidRPr="00951000" w:rsidRDefault="00457566" w:rsidP="00951000">
      <w:pPr>
        <w:shd w:val="clear" w:color="auto" w:fill="FFFFFF"/>
        <w:spacing w:before="2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1CE1" w:rsidRPr="00951000" w:rsidRDefault="000E3E11" w:rsidP="00951000">
      <w:pPr>
        <w:pStyle w:val="ab"/>
        <w:numPr>
          <w:ilvl w:val="0"/>
          <w:numId w:val="33"/>
        </w:numPr>
        <w:shd w:val="clear" w:color="auto" w:fill="FFFFFF"/>
        <w:spacing w:before="21" w:after="0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lastRenderedPageBreak/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 </w:t>
      </w:r>
    </w:p>
    <w:p w:rsidR="008A1CE1" w:rsidRPr="00951000" w:rsidRDefault="00457566" w:rsidP="00951000">
      <w:pPr>
        <w:pStyle w:val="ab"/>
        <w:numPr>
          <w:ilvl w:val="0"/>
          <w:numId w:val="33"/>
        </w:numPr>
        <w:shd w:val="clear" w:color="auto" w:fill="FFFFFF"/>
        <w:spacing w:before="21" w:after="21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анализировать различные социальные явления и события, сопоставлять их, обобщать</w:t>
      </w:r>
      <w:r w:rsidR="002C1317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CE1" w:rsidRPr="00951000" w:rsidRDefault="00457566" w:rsidP="00951000">
      <w:pPr>
        <w:pStyle w:val="ab"/>
        <w:numPr>
          <w:ilvl w:val="0"/>
          <w:numId w:val="33"/>
        </w:numPr>
        <w:shd w:val="clear" w:color="auto" w:fill="FFFFFF"/>
        <w:spacing w:before="21" w:after="21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национального и гражданского самосознания, стремление жить в мире и дружбе со всеми народами России.</w:t>
      </w:r>
    </w:p>
    <w:p w:rsidR="00457566" w:rsidRPr="00951000" w:rsidRDefault="008A1CE1" w:rsidP="00951000">
      <w:pPr>
        <w:pStyle w:val="ab"/>
        <w:numPr>
          <w:ilvl w:val="0"/>
          <w:numId w:val="33"/>
        </w:numPr>
        <w:shd w:val="clear" w:color="auto" w:fill="FFFFFF"/>
        <w:spacing w:before="21" w:after="21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Воспитывать любовь и привязанность к своей семье, дому, детскому саду, улице, городу</w:t>
      </w:r>
    </w:p>
    <w:p w:rsidR="00457566" w:rsidRPr="00951000" w:rsidRDefault="008A1CE1" w:rsidP="00951000">
      <w:pPr>
        <w:shd w:val="clear" w:color="auto" w:fill="FFFFFF"/>
        <w:spacing w:before="21" w:after="21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566" w:rsidRPr="00951000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8A1CE1" w:rsidRPr="00951000" w:rsidRDefault="00457566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510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CE1" w:rsidRPr="00951000" w:rsidRDefault="008A1CE1" w:rsidP="00951000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Приобщать к словесному искусству, развивать художественное восприятие и эстетический вкус через знакомство с литературными произведениями о войнах. </w:t>
      </w:r>
    </w:p>
    <w:p w:rsidR="008A1CE1" w:rsidRPr="00951000" w:rsidRDefault="008A1CE1" w:rsidP="00951000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Развивать духовно – нравственные и патриотические чувства в процессе изобразительной деятельности (рисование, лепка, аппликация).</w:t>
      </w:r>
    </w:p>
    <w:p w:rsidR="00457566" w:rsidRPr="00951000" w:rsidRDefault="00211307" w:rsidP="00951000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</w:t>
      </w:r>
      <w:r w:rsidR="00457566"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развивать музыкальные способности детей средствами музыкального фольклора.</w:t>
      </w:r>
    </w:p>
    <w:p w:rsidR="00457566" w:rsidRPr="00951000" w:rsidRDefault="00457566" w:rsidP="009510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«Физическое развитие» (Здоровье).</w:t>
      </w:r>
    </w:p>
    <w:p w:rsidR="00457566" w:rsidRPr="00951000" w:rsidRDefault="00457566" w:rsidP="0095100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5D84" w:rsidRPr="00951000" w:rsidRDefault="00457566" w:rsidP="0095100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патриотизма, </w:t>
      </w:r>
      <w:r w:rsidR="00211307">
        <w:rPr>
          <w:rFonts w:ascii="Times New Roman" w:hAnsi="Times New Roman" w:cs="Times New Roman"/>
          <w:sz w:val="28"/>
          <w:szCs w:val="28"/>
        </w:rPr>
        <w:t xml:space="preserve">уважения </w:t>
      </w:r>
      <w:proofErr w:type="gramStart"/>
      <w:r w:rsidR="00211307">
        <w:rPr>
          <w:rFonts w:ascii="Times New Roman" w:hAnsi="Times New Roman" w:cs="Times New Roman"/>
          <w:sz w:val="28"/>
          <w:szCs w:val="28"/>
        </w:rPr>
        <w:t xml:space="preserve">к культурному прошлому </w:t>
      </w:r>
      <w:r w:rsidRPr="00951000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951000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</w:t>
      </w:r>
      <w:r w:rsidR="00C95D84" w:rsidRPr="00951000">
        <w:rPr>
          <w:rFonts w:ascii="Times New Roman" w:hAnsi="Times New Roman" w:cs="Times New Roman"/>
          <w:sz w:val="28"/>
          <w:szCs w:val="28"/>
        </w:rPr>
        <w:t>.</w:t>
      </w:r>
    </w:p>
    <w:p w:rsidR="00457566" w:rsidRPr="00951000" w:rsidRDefault="00C95D84" w:rsidP="0095100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детскую активность через разучивание национальных подвижных игр</w:t>
      </w:r>
      <w:r w:rsidRPr="00951000">
        <w:rPr>
          <w:rFonts w:ascii="Times New Roman" w:hAnsi="Times New Roman" w:cs="Times New Roman"/>
          <w:sz w:val="28"/>
          <w:szCs w:val="28"/>
        </w:rPr>
        <w:t>.</w:t>
      </w:r>
    </w:p>
    <w:p w:rsidR="002C1317" w:rsidRPr="00951000" w:rsidRDefault="00457566" w:rsidP="0095100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Формировать привычные представления о здоровом образе жизни.</w:t>
      </w:r>
    </w:p>
    <w:p w:rsidR="00457566" w:rsidRPr="00951000" w:rsidRDefault="00457566" w:rsidP="00951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</w:p>
    <w:p w:rsidR="00457566" w:rsidRPr="00951000" w:rsidRDefault="00457566" w:rsidP="00951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Познавательно - исследовательская, двигательная, коммуникативная, восприятие художественной литературы и фольклора, музыкаль</w:t>
      </w:r>
      <w:r w:rsidR="00AF31B5" w:rsidRPr="00951000">
        <w:rPr>
          <w:rFonts w:ascii="Times New Roman" w:hAnsi="Times New Roman" w:cs="Times New Roman"/>
          <w:sz w:val="28"/>
          <w:szCs w:val="28"/>
        </w:rPr>
        <w:t xml:space="preserve">ная, игровая, конструирование, рисование, </w:t>
      </w:r>
      <w:r w:rsidRPr="00951000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труд.</w:t>
      </w:r>
    </w:p>
    <w:p w:rsidR="008A1CE1" w:rsidRPr="00951000" w:rsidRDefault="00457566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Тип</w:t>
      </w:r>
      <w:r w:rsidR="002C1317" w:rsidRPr="0095100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510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1CE1" w:rsidRPr="00951000">
        <w:rPr>
          <w:rFonts w:ascii="Times New Roman" w:hAnsi="Times New Roman" w:cs="Times New Roman"/>
          <w:sz w:val="28"/>
          <w:szCs w:val="28"/>
        </w:rPr>
        <w:t xml:space="preserve">долгосрочный, информационно - познавательный, </w:t>
      </w:r>
    </w:p>
    <w:p w:rsidR="008A1CE1" w:rsidRPr="00951000" w:rsidRDefault="008A1CE1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951000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951000">
        <w:rPr>
          <w:rFonts w:ascii="Times New Roman" w:hAnsi="Times New Roman" w:cs="Times New Roman"/>
          <w:sz w:val="28"/>
          <w:szCs w:val="28"/>
        </w:rPr>
        <w:t xml:space="preserve"> -  ориентированный.</w:t>
      </w:r>
    </w:p>
    <w:p w:rsidR="00457566" w:rsidRPr="00951000" w:rsidRDefault="00457566" w:rsidP="00951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95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57566" w:rsidRPr="00951000" w:rsidRDefault="00457566" w:rsidP="00951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детей:</w:t>
      </w:r>
    </w:p>
    <w:p w:rsidR="00457566" w:rsidRPr="00951000" w:rsidRDefault="00DB597B" w:rsidP="00951000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свою нацию,</w:t>
      </w:r>
      <w:r w:rsidR="00457566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традиции, испытывают гордость за свою семью, город, родной край, страну, свой народ и его достижения;</w:t>
      </w:r>
    </w:p>
    <w:p w:rsidR="00975393" w:rsidRPr="00951000" w:rsidRDefault="00457566" w:rsidP="00951000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знают и называют достопримечательности малой родины, 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известных людей</w:t>
      </w:r>
      <w:r w:rsidR="00DB597B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родного города и края,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памятники и другие культурные ценности;</w:t>
      </w:r>
    </w:p>
    <w:p w:rsidR="00457566" w:rsidRPr="00951000" w:rsidRDefault="00457566" w:rsidP="00951000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 о народном промысле</w:t>
      </w:r>
      <w:r w:rsidR="00975393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и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393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 его элементы в свое</w:t>
      </w:r>
      <w:r w:rsidR="00AF31B5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творчестве;</w:t>
      </w:r>
      <w:r w:rsidR="00975393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597B" w:rsidRPr="00951000" w:rsidRDefault="00AF31B5" w:rsidP="00951000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знают </w:t>
      </w:r>
      <w:r w:rsidR="00457566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символику России, государственные </w:t>
      </w:r>
      <w:r w:rsidR="00975393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народные </w:t>
      </w:r>
      <w:r w:rsidR="00457566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столицу нашей Родины – Москву;</w:t>
      </w:r>
      <w:r w:rsidR="00975393" w:rsidRPr="00951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97B" w:rsidRPr="00951000" w:rsidRDefault="00DB597B" w:rsidP="00951000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восхищаются героизмом русского народа и сопереживают любому человеческому горю;</w:t>
      </w:r>
    </w:p>
    <w:p w:rsidR="00DB597B" w:rsidRPr="00951000" w:rsidRDefault="00DB597B" w:rsidP="00951000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организовывают хороводные и подвижные игры как русские народные, так и народов других национальностей;</w:t>
      </w:r>
    </w:p>
    <w:p w:rsidR="00457566" w:rsidRPr="00951000" w:rsidRDefault="00975393" w:rsidP="00951000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любуются природой, </w:t>
      </w:r>
      <w:r w:rsidR="00457566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флорой и 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фауной малой родины и России, бережно относятся к ней.</w:t>
      </w:r>
    </w:p>
    <w:p w:rsidR="00457566" w:rsidRPr="00951000" w:rsidRDefault="00457566" w:rsidP="00951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родителей: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164F9" w:rsidRPr="00951000" w:rsidRDefault="004164F9" w:rsidP="00951000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овыш</w:t>
      </w: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ается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педагогическая грамотность и компетентность</w:t>
      </w: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в вопросах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>нравственн</w:t>
      </w:r>
      <w:r w:rsidR="0021130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- патриотического </w:t>
      </w: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воспитания.</w:t>
      </w:r>
    </w:p>
    <w:p w:rsidR="004164F9" w:rsidRPr="00951000" w:rsidRDefault="004164F9" w:rsidP="00951000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формировано желание</w:t>
      </w: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сотрудничества с детским садом: 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посильную помощь в организации и реализации проекта через расширение и обогащение предметно – развивающей среды</w:t>
      </w:r>
      <w:r w:rsidR="00DB597B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совместное участие в праздниках и развлечениях, в изготовлении экспонатов для выставок. </w:t>
      </w:r>
    </w:p>
    <w:p w:rsidR="004164F9" w:rsidRPr="00951000" w:rsidRDefault="004164F9" w:rsidP="00951000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креплен</w:t>
      </w: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а значимость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семьи в воспитании</w:t>
      </w: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гражданско-патриотических 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чувств ребенка; сплочение всех членов </w:t>
      </w: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семьи, возрождение и сохранение 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семейных традиций.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95100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Для</w:t>
      </w:r>
      <w:r w:rsidR="00975393" w:rsidRPr="0095100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 педагогов:</w:t>
      </w:r>
    </w:p>
    <w:p w:rsidR="007E1B46" w:rsidRPr="00951000" w:rsidRDefault="004164F9" w:rsidP="00951000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Повышена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профессиональн</w:t>
      </w: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ая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компетентност</w:t>
      </w: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ь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педагогов в вопросах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духовно – нравственного и 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патриотиче</w:t>
      </w:r>
      <w:r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>ского воспитания дошкольников;</w:t>
      </w:r>
      <w:r w:rsidR="00975393" w:rsidRPr="0095100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творческая самореализация в профессиональной деятельности.</w:t>
      </w:r>
    </w:p>
    <w:p w:rsidR="00457566" w:rsidRPr="00951000" w:rsidRDefault="00457566" w:rsidP="00951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5100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Этапы </w:t>
      </w:r>
      <w:r w:rsidR="007E1B46" w:rsidRPr="0095100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реализации</w:t>
      </w:r>
      <w:r w:rsidRPr="0095100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7E1B46" w:rsidRPr="0095100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проекта</w:t>
      </w:r>
      <w:r w:rsidRPr="00951000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7E1B46" w:rsidRPr="00951000" w:rsidRDefault="007E1B46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1. Подготовительный (сентябрь 2021г.).</w:t>
      </w:r>
    </w:p>
    <w:p w:rsidR="007E1B46" w:rsidRPr="00951000" w:rsidRDefault="007E1B46" w:rsidP="00951000">
      <w:pPr>
        <w:pStyle w:val="aa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Выбор темы проекта.</w:t>
      </w:r>
    </w:p>
    <w:p w:rsidR="007E1B46" w:rsidRPr="00951000" w:rsidRDefault="007E1B46" w:rsidP="00951000">
      <w:pPr>
        <w:pStyle w:val="aa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Разработка перспективного плана.</w:t>
      </w:r>
    </w:p>
    <w:p w:rsidR="007E1B46" w:rsidRPr="00951000" w:rsidRDefault="007E1B46" w:rsidP="00951000">
      <w:pPr>
        <w:pStyle w:val="aa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Подбор литературы.</w:t>
      </w:r>
    </w:p>
    <w:p w:rsidR="007E1B46" w:rsidRPr="00951000" w:rsidRDefault="007E1B46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2. Основной (октябрь 2021г. – апрель 2022г.) </w:t>
      </w:r>
    </w:p>
    <w:p w:rsidR="007E1B46" w:rsidRPr="00951000" w:rsidRDefault="007E1B46" w:rsidP="00951000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Вовлечение детей и родителей в проектную деятельность.</w:t>
      </w:r>
    </w:p>
    <w:p w:rsidR="007E1B46" w:rsidRPr="00951000" w:rsidRDefault="007E1B46" w:rsidP="00951000">
      <w:pPr>
        <w:pStyle w:val="aa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Реализация проекта.</w:t>
      </w:r>
    </w:p>
    <w:p w:rsidR="007E1B46" w:rsidRPr="00951000" w:rsidRDefault="007E1B46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3. Заключительный (май 2022г.)</w:t>
      </w:r>
    </w:p>
    <w:p w:rsidR="007E1B46" w:rsidRPr="00951000" w:rsidRDefault="007E1B46" w:rsidP="00951000">
      <w:pPr>
        <w:pStyle w:val="aa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Итоговое занятие «Мы патриоты» - викторина. </w:t>
      </w:r>
    </w:p>
    <w:p w:rsidR="007E1B46" w:rsidRPr="00951000" w:rsidRDefault="007E1B46" w:rsidP="00951000">
      <w:pPr>
        <w:pStyle w:val="aa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Обобщение результатов работы.</w:t>
      </w:r>
    </w:p>
    <w:p w:rsidR="007E1B46" w:rsidRPr="00951000" w:rsidRDefault="007E1B46" w:rsidP="0095100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 xml:space="preserve">Продукт для детей: </w:t>
      </w:r>
    </w:p>
    <w:p w:rsidR="007E1B46" w:rsidRPr="00951000" w:rsidRDefault="007E1B46" w:rsidP="0095100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Пополнение центра «Мы патриоты»:</w:t>
      </w:r>
      <w:r w:rsidRPr="009510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E410E" w:rsidRPr="00951000" w:rsidRDefault="00457566" w:rsidP="00951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картотек: </w:t>
      </w:r>
      <w:r w:rsidR="00FF1EE1"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EE1" w:rsidRPr="00951000" w:rsidRDefault="00CE410E" w:rsidP="00951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B13733"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 Красноярского края</w:t>
      </w:r>
      <w:r w:rsidR="00FC0FAE"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«Сердцу милая сторонка…»</w:t>
      </w:r>
    </w:p>
    <w:p w:rsidR="00B13733" w:rsidRPr="00951000" w:rsidRDefault="00B13733" w:rsidP="00951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Поэты родного города</w:t>
      </w:r>
      <w:r w:rsidR="0066306A"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 городок, да талантлив»</w:t>
      </w:r>
    </w:p>
    <w:p w:rsidR="00B211EF" w:rsidRDefault="00B13733" w:rsidP="00B21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</w:t>
      </w:r>
      <w:r w:rsidR="00B211EF"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 родного города «Мал городок, да талантлив»</w:t>
      </w:r>
    </w:p>
    <w:p w:rsidR="00D86581" w:rsidRPr="00951000" w:rsidRDefault="00D86581" w:rsidP="00B21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Стихи «Мы говорили с мамой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457566" w:rsidRPr="00951000" w:rsidRDefault="00D86581" w:rsidP="00951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="00B13733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566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«Русские народные игры».</w:t>
      </w:r>
    </w:p>
    <w:p w:rsidR="00457566" w:rsidRPr="00951000" w:rsidRDefault="00D86581" w:rsidP="00951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</w:t>
      </w:r>
      <w:r w:rsidR="00B13733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57566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«Пословицы и поговорки».</w:t>
      </w:r>
    </w:p>
    <w:p w:rsidR="00457566" w:rsidRPr="00951000" w:rsidRDefault="00457566" w:rsidP="009510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фотоальбомов:</w:t>
      </w:r>
    </w:p>
    <w:p w:rsidR="00457566" w:rsidRPr="00951000" w:rsidRDefault="00B13733" w:rsidP="00951000">
      <w:pPr>
        <w:pStyle w:val="ab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566"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 и настоящее города Шарыпово»</w:t>
      </w:r>
    </w:p>
    <w:p w:rsidR="00457566" w:rsidRPr="00951000" w:rsidRDefault="00457566" w:rsidP="00951000">
      <w:pPr>
        <w:pStyle w:val="ab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«Боевая техника России».</w:t>
      </w:r>
    </w:p>
    <w:p w:rsidR="00457566" w:rsidRPr="00951000" w:rsidRDefault="00B13733" w:rsidP="00951000">
      <w:pPr>
        <w:pStyle w:val="ab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«Богатыри </w:t>
      </w:r>
      <w:r w:rsidR="0066306A"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русской</w:t>
      </w:r>
      <w:r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1B46" w:rsidRPr="00951000" w:rsidRDefault="00B13733" w:rsidP="00951000">
      <w:pPr>
        <w:pStyle w:val="ab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«Москва – столица нашей Родины»</w:t>
      </w:r>
    </w:p>
    <w:p w:rsidR="007E1B46" w:rsidRPr="00951000" w:rsidRDefault="007E1B46" w:rsidP="00951000">
      <w:pPr>
        <w:pStyle w:val="ab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0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Книги «Животные и птицы России»,</w:t>
      </w:r>
    </w:p>
    <w:p w:rsidR="0066306A" w:rsidRPr="00951000" w:rsidRDefault="0066306A" w:rsidP="009510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Выставки детских работ:</w:t>
      </w:r>
    </w:p>
    <w:p w:rsidR="0066306A" w:rsidRPr="00951000" w:rsidRDefault="0066306A" w:rsidP="009510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1. </w:t>
      </w:r>
      <w:r w:rsidR="00494AD2" w:rsidRPr="009510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Фотовыставка «Наши добрые дела»;</w:t>
      </w:r>
    </w:p>
    <w:p w:rsidR="0066306A" w:rsidRPr="00951000" w:rsidRDefault="0066306A" w:rsidP="00951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2. </w:t>
      </w:r>
      <w:r w:rsidR="00494AD2" w:rsidRPr="009510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Выставка семейных рисунков «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живи, моя Россия»</w:t>
      </w:r>
      <w:r w:rsidR="00FC0FAE" w:rsidRPr="009510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E410E" w:rsidRPr="00951000" w:rsidRDefault="0066306A" w:rsidP="00951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94AD2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566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поделок, поздравительных открыток </w:t>
      </w:r>
      <w:r w:rsidR="00FC0FAE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«Дню Победы» </w:t>
      </w:r>
      <w:r w:rsidR="0067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1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733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C0FAE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 нашей памяти»;</w:t>
      </w:r>
    </w:p>
    <w:p w:rsidR="00E45B85" w:rsidRDefault="00CE410E" w:rsidP="00E45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</w:t>
      </w:r>
      <w:r w:rsidR="00494AD2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«У моей России синие глаза…»</w:t>
      </w:r>
    </w:p>
    <w:p w:rsidR="00CE410E" w:rsidRPr="00951000" w:rsidRDefault="00CE410E" w:rsidP="00E45B85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5100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Презентации:</w:t>
      </w:r>
      <w:r w:rsidR="00E45B8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100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«Наша Родина-Россия», «День народного единства», «Москва-столица России», «История Московского Кремля», «День Победы» </w:t>
      </w:r>
    </w:p>
    <w:p w:rsidR="00CE410E" w:rsidRPr="00951000" w:rsidRDefault="00CE410E" w:rsidP="00951000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5100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Экскурсии, беседы</w:t>
      </w:r>
      <w:r w:rsidRPr="0095100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CE410E" w:rsidRPr="00951000" w:rsidRDefault="00CE410E" w:rsidP="00951000">
      <w:pPr>
        <w:pStyle w:val="ab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693C"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Возложение цветов к памятнику 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воинов: «Встань, перед ними голову склони!»;</w:t>
      </w:r>
    </w:p>
    <w:p w:rsidR="00CE410E" w:rsidRPr="00951000" w:rsidRDefault="00CE410E" w:rsidP="00951000">
      <w:pPr>
        <w:pStyle w:val="ab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0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«Символы России», «Георгиевская лента», «Города России», «Дружба народов России»</w:t>
      </w:r>
    </w:p>
    <w:p w:rsidR="00CE410E" w:rsidRPr="00951000" w:rsidRDefault="00CE410E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Итоговое занятие</w:t>
      </w:r>
      <w:r w:rsidRPr="0095100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 «Мы патриоты» - викторина.</w:t>
      </w:r>
    </w:p>
    <w:p w:rsidR="00457566" w:rsidRPr="00951000" w:rsidRDefault="00457566" w:rsidP="00951000">
      <w:pPr>
        <w:tabs>
          <w:tab w:val="left" w:pos="12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Продукт для педагогов.</w:t>
      </w:r>
    </w:p>
    <w:p w:rsidR="00457566" w:rsidRPr="00951000" w:rsidRDefault="0072693C" w:rsidP="00951000">
      <w:pPr>
        <w:pStyle w:val="ab"/>
        <w:numPr>
          <w:ilvl w:val="0"/>
          <w:numId w:val="20"/>
        </w:numPr>
        <w:tabs>
          <w:tab w:val="left" w:pos="12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Мультимедийная презентация проекта </w:t>
      </w:r>
      <w:r w:rsidR="00457566" w:rsidRPr="00951000">
        <w:rPr>
          <w:rFonts w:ascii="Times New Roman" w:hAnsi="Times New Roman" w:cs="Times New Roman"/>
          <w:sz w:val="28"/>
          <w:szCs w:val="28"/>
        </w:rPr>
        <w:t>«Россия – Родина моя»</w:t>
      </w:r>
      <w:r w:rsidRPr="00951000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457566" w:rsidRPr="00951000" w:rsidRDefault="00457566" w:rsidP="00951000">
      <w:pPr>
        <w:pStyle w:val="ab"/>
        <w:numPr>
          <w:ilvl w:val="0"/>
          <w:numId w:val="20"/>
        </w:numPr>
        <w:tabs>
          <w:tab w:val="left" w:pos="12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Размещение накопительного материала по проекту на сайте ДОУ.</w:t>
      </w:r>
    </w:p>
    <w:p w:rsidR="00457566" w:rsidRPr="00951000" w:rsidRDefault="00457566" w:rsidP="0095100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Продукт для родителей.</w:t>
      </w:r>
      <w:r w:rsidR="0072693C" w:rsidRPr="00951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93C" w:rsidRPr="00951000" w:rsidRDefault="0072693C" w:rsidP="00951000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Анкетирование «Патриотическое воспитание детей».</w:t>
      </w:r>
    </w:p>
    <w:p w:rsidR="0072693C" w:rsidRPr="00951000" w:rsidRDefault="00457566" w:rsidP="00951000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bCs/>
          <w:sz w:val="28"/>
          <w:szCs w:val="28"/>
        </w:rPr>
        <w:t>Консультации: «</w:t>
      </w:r>
      <w:r w:rsidRPr="00951000">
        <w:rPr>
          <w:rFonts w:ascii="Times New Roman" w:hAnsi="Times New Roman" w:cs="Times New Roman"/>
          <w:sz w:val="28"/>
          <w:szCs w:val="28"/>
        </w:rPr>
        <w:t xml:space="preserve">Проектная деятельность в детском саду», 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«Роль родителей в формировании</w:t>
      </w:r>
      <w:r w:rsidR="009766D8" w:rsidRPr="00951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духовно – нравственных и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патриотических чувств детей»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66D8" w:rsidRPr="00951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51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«Какие русские народные сказки читать </w:t>
      </w:r>
      <w:r w:rsidR="0066306A" w:rsidRPr="009510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детям?», «Ребёнок и его Родина»,</w:t>
      </w:r>
      <w:r w:rsidR="0066306A" w:rsidRPr="009510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«Воспитание добром»</w:t>
      </w:r>
      <w:r w:rsidR="00FC0FAE" w:rsidRPr="009510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«Истории государственных праздников России».</w:t>
      </w:r>
      <w:r w:rsidR="0072693C" w:rsidRPr="009510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693C" w:rsidRPr="00951000" w:rsidRDefault="0072693C" w:rsidP="00951000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Папки – передвижки: «Как воспитать маленького патриота», «Мы разные, но мы вместе», «Символы России», «Азбука патриотизма». «Что рассказать детям о пасхе», «Материнские заповеди», «Русская мудрость о воспитании детей», «Масленица». </w:t>
      </w:r>
    </w:p>
    <w:p w:rsidR="0072693C" w:rsidRPr="00951000" w:rsidRDefault="0072693C" w:rsidP="00951000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Фотогазета «Я люблю Шарыпово»</w:t>
      </w:r>
    </w:p>
    <w:p w:rsidR="0072693C" w:rsidRPr="00951000" w:rsidRDefault="0072693C" w:rsidP="00951000">
      <w:pPr>
        <w:pStyle w:val="Default"/>
        <w:tabs>
          <w:tab w:val="left" w:pos="1218"/>
        </w:tabs>
        <w:rPr>
          <w:b/>
          <w:sz w:val="28"/>
          <w:szCs w:val="28"/>
        </w:rPr>
      </w:pPr>
      <w:r w:rsidRPr="00951000">
        <w:rPr>
          <w:b/>
          <w:sz w:val="28"/>
          <w:szCs w:val="28"/>
        </w:rPr>
        <w:t>Развивающая предметно - пространственная среда группы.</w:t>
      </w:r>
    </w:p>
    <w:p w:rsidR="0072693C" w:rsidRPr="00951000" w:rsidRDefault="0072693C" w:rsidP="00951000">
      <w:pPr>
        <w:pStyle w:val="Default"/>
        <w:numPr>
          <w:ilvl w:val="0"/>
          <w:numId w:val="5"/>
        </w:numPr>
        <w:tabs>
          <w:tab w:val="left" w:pos="1218"/>
        </w:tabs>
        <w:rPr>
          <w:sz w:val="28"/>
          <w:szCs w:val="28"/>
        </w:rPr>
      </w:pPr>
      <w:r w:rsidRPr="00951000">
        <w:rPr>
          <w:b/>
          <w:sz w:val="28"/>
          <w:szCs w:val="28"/>
        </w:rPr>
        <w:t>«</w:t>
      </w:r>
      <w:r w:rsidRPr="00951000">
        <w:rPr>
          <w:sz w:val="28"/>
          <w:szCs w:val="28"/>
        </w:rPr>
        <w:t>Центр игровой деятельности»;</w:t>
      </w:r>
    </w:p>
    <w:p w:rsidR="0072693C" w:rsidRPr="00951000" w:rsidRDefault="0072693C" w:rsidP="00951000">
      <w:pPr>
        <w:pStyle w:val="Default"/>
        <w:numPr>
          <w:ilvl w:val="0"/>
          <w:numId w:val="5"/>
        </w:numPr>
        <w:tabs>
          <w:tab w:val="left" w:pos="1218"/>
        </w:tabs>
        <w:rPr>
          <w:sz w:val="28"/>
          <w:szCs w:val="28"/>
        </w:rPr>
      </w:pPr>
      <w:r w:rsidRPr="00951000">
        <w:rPr>
          <w:sz w:val="28"/>
          <w:szCs w:val="28"/>
        </w:rPr>
        <w:t>«Центр речевого развития «Учимся, играя»;</w:t>
      </w:r>
    </w:p>
    <w:p w:rsidR="0072693C" w:rsidRPr="00951000" w:rsidRDefault="0072693C" w:rsidP="00951000">
      <w:pPr>
        <w:pStyle w:val="Default"/>
        <w:numPr>
          <w:ilvl w:val="0"/>
          <w:numId w:val="5"/>
        </w:numPr>
        <w:tabs>
          <w:tab w:val="left" w:pos="1218"/>
        </w:tabs>
        <w:rPr>
          <w:sz w:val="28"/>
          <w:szCs w:val="28"/>
        </w:rPr>
      </w:pPr>
      <w:r w:rsidRPr="00951000">
        <w:rPr>
          <w:sz w:val="28"/>
          <w:szCs w:val="28"/>
        </w:rPr>
        <w:t>«Музыкальный центр;</w:t>
      </w:r>
    </w:p>
    <w:p w:rsidR="0072693C" w:rsidRPr="00951000" w:rsidRDefault="0072693C" w:rsidP="00951000">
      <w:pPr>
        <w:pStyle w:val="Default"/>
        <w:numPr>
          <w:ilvl w:val="0"/>
          <w:numId w:val="5"/>
        </w:numPr>
        <w:tabs>
          <w:tab w:val="left" w:pos="1218"/>
        </w:tabs>
        <w:rPr>
          <w:sz w:val="28"/>
          <w:szCs w:val="28"/>
        </w:rPr>
      </w:pPr>
      <w:r w:rsidRPr="00951000">
        <w:rPr>
          <w:sz w:val="28"/>
          <w:szCs w:val="28"/>
        </w:rPr>
        <w:t>«Центр детского творчества»;</w:t>
      </w:r>
    </w:p>
    <w:p w:rsidR="0072693C" w:rsidRPr="00951000" w:rsidRDefault="0072693C" w:rsidP="00951000">
      <w:pPr>
        <w:pStyle w:val="Default"/>
        <w:numPr>
          <w:ilvl w:val="0"/>
          <w:numId w:val="5"/>
        </w:numPr>
        <w:tabs>
          <w:tab w:val="left" w:pos="1218"/>
        </w:tabs>
        <w:rPr>
          <w:sz w:val="28"/>
          <w:szCs w:val="28"/>
        </w:rPr>
      </w:pPr>
      <w:r w:rsidRPr="00951000">
        <w:rPr>
          <w:sz w:val="28"/>
          <w:szCs w:val="28"/>
        </w:rPr>
        <w:t>«Центр сенсорного развития»;</w:t>
      </w:r>
    </w:p>
    <w:p w:rsidR="0072693C" w:rsidRPr="00951000" w:rsidRDefault="0072693C" w:rsidP="00951000">
      <w:pPr>
        <w:pStyle w:val="Default"/>
        <w:numPr>
          <w:ilvl w:val="0"/>
          <w:numId w:val="5"/>
        </w:numPr>
        <w:tabs>
          <w:tab w:val="left" w:pos="1218"/>
        </w:tabs>
        <w:rPr>
          <w:sz w:val="28"/>
          <w:szCs w:val="28"/>
        </w:rPr>
      </w:pPr>
      <w:r w:rsidRPr="00951000">
        <w:rPr>
          <w:sz w:val="28"/>
          <w:szCs w:val="28"/>
        </w:rPr>
        <w:t>«Центр природы»;</w:t>
      </w:r>
    </w:p>
    <w:p w:rsidR="0072693C" w:rsidRPr="00951000" w:rsidRDefault="0072693C" w:rsidP="00951000">
      <w:pPr>
        <w:pStyle w:val="Default"/>
        <w:numPr>
          <w:ilvl w:val="0"/>
          <w:numId w:val="5"/>
        </w:numPr>
        <w:tabs>
          <w:tab w:val="left" w:pos="1218"/>
        </w:tabs>
        <w:rPr>
          <w:sz w:val="28"/>
          <w:szCs w:val="28"/>
        </w:rPr>
      </w:pPr>
      <w:r w:rsidRPr="00951000">
        <w:rPr>
          <w:sz w:val="28"/>
          <w:szCs w:val="28"/>
        </w:rPr>
        <w:t>«Центр строительных и конструктивных игр»;</w:t>
      </w:r>
    </w:p>
    <w:p w:rsidR="0072693C" w:rsidRPr="00951000" w:rsidRDefault="0072693C" w:rsidP="00951000">
      <w:pPr>
        <w:pStyle w:val="Default"/>
        <w:numPr>
          <w:ilvl w:val="0"/>
          <w:numId w:val="5"/>
        </w:numPr>
        <w:tabs>
          <w:tab w:val="left" w:pos="1218"/>
        </w:tabs>
        <w:rPr>
          <w:sz w:val="28"/>
          <w:szCs w:val="28"/>
        </w:rPr>
      </w:pPr>
      <w:r w:rsidRPr="00951000">
        <w:rPr>
          <w:sz w:val="28"/>
          <w:szCs w:val="28"/>
        </w:rPr>
        <w:t>«Центр театрализации и ряженья»;</w:t>
      </w:r>
    </w:p>
    <w:p w:rsidR="0072693C" w:rsidRPr="00951000" w:rsidRDefault="0072693C" w:rsidP="00951000">
      <w:pPr>
        <w:pStyle w:val="Default"/>
        <w:numPr>
          <w:ilvl w:val="0"/>
          <w:numId w:val="5"/>
        </w:numPr>
        <w:tabs>
          <w:tab w:val="left" w:pos="1218"/>
        </w:tabs>
        <w:rPr>
          <w:sz w:val="28"/>
          <w:szCs w:val="28"/>
        </w:rPr>
      </w:pPr>
      <w:r w:rsidRPr="00951000">
        <w:rPr>
          <w:sz w:val="28"/>
          <w:szCs w:val="28"/>
        </w:rPr>
        <w:t>«Центр «Мир книги»;</w:t>
      </w:r>
    </w:p>
    <w:p w:rsidR="0072693C" w:rsidRPr="00211307" w:rsidRDefault="0072693C" w:rsidP="00211307">
      <w:pPr>
        <w:pStyle w:val="Default"/>
        <w:numPr>
          <w:ilvl w:val="0"/>
          <w:numId w:val="5"/>
        </w:numPr>
        <w:tabs>
          <w:tab w:val="left" w:pos="1218"/>
        </w:tabs>
        <w:rPr>
          <w:sz w:val="28"/>
          <w:szCs w:val="28"/>
        </w:rPr>
      </w:pPr>
      <w:r w:rsidRPr="00951000">
        <w:rPr>
          <w:sz w:val="28"/>
          <w:szCs w:val="28"/>
        </w:rPr>
        <w:t>«Центр патриотического воспитания».</w:t>
      </w:r>
    </w:p>
    <w:p w:rsidR="00457566" w:rsidRPr="00951000" w:rsidRDefault="00457566" w:rsidP="0021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взаимодействия с родителями подготовительной к школе группы </w:t>
      </w:r>
      <w:r w:rsidR="00FC0FAE" w:rsidRPr="00951000">
        <w:rPr>
          <w:rFonts w:ascii="Times New Roman" w:hAnsi="Times New Roman" w:cs="Times New Roman"/>
          <w:b/>
          <w:sz w:val="28"/>
          <w:szCs w:val="28"/>
        </w:rPr>
        <w:t xml:space="preserve">компенсирующей направленности </w:t>
      </w:r>
      <w:r w:rsidRPr="00951000">
        <w:rPr>
          <w:rFonts w:ascii="Times New Roman" w:hAnsi="Times New Roman" w:cs="Times New Roman"/>
          <w:b/>
          <w:sz w:val="28"/>
          <w:szCs w:val="28"/>
        </w:rPr>
        <w:t>«Буратино»</w:t>
      </w:r>
    </w:p>
    <w:p w:rsidR="00457566" w:rsidRPr="00951000" w:rsidRDefault="00457566" w:rsidP="0021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по проекту «Россия – Родина моя»</w:t>
      </w:r>
    </w:p>
    <w:tbl>
      <w:tblPr>
        <w:tblStyle w:val="af5"/>
        <w:tblW w:w="10915" w:type="dxa"/>
        <w:tblInd w:w="-1026" w:type="dxa"/>
        <w:tblLook w:val="04A0" w:firstRow="1" w:lastRow="0" w:firstColumn="1" w:lastColumn="0" w:noHBand="0" w:noVBand="1"/>
      </w:tblPr>
      <w:tblGrid>
        <w:gridCol w:w="1339"/>
        <w:gridCol w:w="5749"/>
        <w:gridCol w:w="3827"/>
      </w:tblGrid>
      <w:tr w:rsidR="00457566" w:rsidRPr="00951000" w:rsidTr="00783A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457566" w:rsidP="00951000">
            <w:pPr>
              <w:pStyle w:val="Default"/>
              <w:tabs>
                <w:tab w:val="left" w:pos="1218"/>
              </w:tabs>
              <w:rPr>
                <w:b/>
                <w:color w:val="auto"/>
                <w:sz w:val="28"/>
                <w:szCs w:val="28"/>
              </w:rPr>
            </w:pPr>
            <w:r w:rsidRPr="00951000">
              <w:rPr>
                <w:b/>
                <w:color w:val="auto"/>
                <w:sz w:val="28"/>
                <w:szCs w:val="28"/>
              </w:rPr>
              <w:t>Формы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783AB9">
            <w:pPr>
              <w:pStyle w:val="Default"/>
              <w:tabs>
                <w:tab w:val="left" w:pos="1218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Цель</w:t>
            </w:r>
          </w:p>
        </w:tc>
      </w:tr>
      <w:tr w:rsidR="00457566" w:rsidRPr="00951000" w:rsidTr="00783A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B9" w:rsidRPr="00630C17" w:rsidRDefault="00951000" w:rsidP="00783AB9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3AB9" w:rsidRPr="00630C17">
              <w:rPr>
                <w:rFonts w:ascii="Times New Roman" w:hAnsi="Times New Roman" w:cs="Times New Roman"/>
                <w:sz w:val="28"/>
              </w:rPr>
              <w:t>1. Родительское собрание.</w:t>
            </w:r>
          </w:p>
          <w:p w:rsidR="00783AB9" w:rsidRPr="00630C17" w:rsidRDefault="00783AB9" w:rsidP="00783AB9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630C17">
              <w:rPr>
                <w:rFonts w:ascii="Times New Roman" w:hAnsi="Times New Roman" w:cs="Times New Roman"/>
                <w:sz w:val="28"/>
              </w:rPr>
              <w:t>2. Представление проекта.</w:t>
            </w:r>
          </w:p>
          <w:p w:rsidR="00783AB9" w:rsidRDefault="00783AB9" w:rsidP="00783AB9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630C17">
              <w:rPr>
                <w:rFonts w:ascii="Times New Roman" w:hAnsi="Times New Roman" w:cs="Times New Roman"/>
                <w:sz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7822A7">
              <w:rPr>
                <w:rFonts w:ascii="Times New Roman" w:hAnsi="Times New Roman" w:cs="Times New Roman"/>
                <w:sz w:val="28"/>
              </w:rPr>
              <w:t>нкетирование «Патриотическое воспитание детей»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83AB9" w:rsidRDefault="00783AB9" w:rsidP="00783AB9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Консультация </w:t>
            </w:r>
            <w:r w:rsidRPr="007822A7">
              <w:rPr>
                <w:rFonts w:ascii="Times New Roman" w:hAnsi="Times New Roman" w:cs="Times New Roman"/>
                <w:sz w:val="28"/>
              </w:rPr>
              <w:t>«Воспитание чувства любви к своей малой Родине»</w:t>
            </w:r>
          </w:p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  <w:r w:rsidR="00457566" w:rsidRPr="00951000">
              <w:rPr>
                <w:color w:val="auto"/>
                <w:sz w:val="28"/>
                <w:szCs w:val="28"/>
              </w:rPr>
              <w:t xml:space="preserve"> Участие в осенней выставке поделок в ДОУ.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A22526">
              <w:rPr>
                <w:sz w:val="28"/>
              </w:rPr>
              <w:t>Познакомить родителей с понятием нравственно – патриотическое воспитание.</w:t>
            </w:r>
          </w:p>
        </w:tc>
      </w:tr>
      <w:tr w:rsidR="00457566" w:rsidRPr="00951000" w:rsidTr="00783A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B9" w:rsidRDefault="00783AB9" w:rsidP="00783AB9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A6DBF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651B52">
              <w:rPr>
                <w:rFonts w:ascii="Times New Roman" w:hAnsi="Times New Roman" w:cs="Times New Roman"/>
                <w:sz w:val="28"/>
              </w:rPr>
              <w:t>апк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51B52">
              <w:rPr>
                <w:rFonts w:ascii="Times New Roman" w:hAnsi="Times New Roman" w:cs="Times New Roman"/>
                <w:sz w:val="28"/>
              </w:rPr>
              <w:t xml:space="preserve"> – передвижк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51B52">
              <w:rPr>
                <w:rFonts w:ascii="Times New Roman" w:hAnsi="Times New Roman" w:cs="Times New Roman"/>
                <w:sz w:val="28"/>
              </w:rPr>
              <w:t xml:space="preserve"> «Как воспитать маленького патриота»</w:t>
            </w:r>
          </w:p>
          <w:p w:rsidR="00783AB9" w:rsidRDefault="00783AB9" w:rsidP="00783AB9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Конкурс рисунков «Герб семьи».</w:t>
            </w:r>
          </w:p>
          <w:p w:rsidR="00457566" w:rsidRPr="00951000" w:rsidRDefault="00783AB9" w:rsidP="00783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457566" w:rsidRPr="00951000">
              <w:rPr>
                <w:rFonts w:ascii="Times New Roman" w:hAnsi="Times New Roman" w:cs="Times New Roman"/>
                <w:sz w:val="28"/>
                <w:szCs w:val="28"/>
              </w:rPr>
              <w:t>Консультация «Проектная деятельность в детском саду»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Pr="00651B52">
              <w:rPr>
                <w:sz w:val="28"/>
              </w:rPr>
              <w:t>богащать, расширять и повышать уровень знаний родителей в вопросах</w:t>
            </w:r>
            <w:r>
              <w:rPr>
                <w:sz w:val="28"/>
              </w:rPr>
              <w:t xml:space="preserve"> патриотического воспитания детей.</w:t>
            </w:r>
          </w:p>
        </w:tc>
      </w:tr>
      <w:tr w:rsidR="00457566" w:rsidRPr="00951000" w:rsidTr="00783A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B9" w:rsidRDefault="00783AB9" w:rsidP="00783AB9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A22526">
              <w:rPr>
                <w:rFonts w:ascii="Times New Roman" w:hAnsi="Times New Roman" w:cs="Times New Roman"/>
                <w:sz w:val="28"/>
              </w:rPr>
              <w:t>Буклет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22526">
              <w:rPr>
                <w:rFonts w:ascii="Times New Roman" w:hAnsi="Times New Roman" w:cs="Times New Roman"/>
                <w:sz w:val="28"/>
              </w:rPr>
              <w:t>«Наша страна Россия»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57566" w:rsidRDefault="00783AB9" w:rsidP="00783AB9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457566" w:rsidRPr="00783AB9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="00457566" w:rsidRPr="00783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566" w:rsidRPr="00783AB9">
              <w:rPr>
                <w:rFonts w:ascii="Times New Roman" w:hAnsi="Times New Roman" w:cs="Times New Roman"/>
                <w:bCs/>
                <w:sz w:val="28"/>
                <w:szCs w:val="28"/>
              </w:rPr>
              <w:t>«Ребенок и его Родина»</w:t>
            </w:r>
          </w:p>
          <w:p w:rsidR="00B211EF" w:rsidRPr="00951000" w:rsidRDefault="00B211EF" w:rsidP="00B211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Создание картотеки: </w:t>
            </w:r>
            <w:r w:rsidRPr="0095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Художники Красноярского края «Сердцу милая сторонка…»</w:t>
            </w:r>
          </w:p>
          <w:p w:rsidR="00B211EF" w:rsidRPr="00783AB9" w:rsidRDefault="00B211EF" w:rsidP="00783AB9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783AB9">
            <w:pPr>
              <w:pStyle w:val="Default"/>
              <w:tabs>
                <w:tab w:val="left" w:pos="1331"/>
              </w:tabs>
              <w:rPr>
                <w:color w:val="auto"/>
                <w:sz w:val="28"/>
                <w:szCs w:val="28"/>
              </w:rPr>
            </w:pPr>
            <w:r w:rsidRPr="00A22526">
              <w:rPr>
                <w:sz w:val="28"/>
              </w:rPr>
              <w:t>Ознакомление родителей с содержанием работы по нравственно – патриотическому воспитанию через проектную деятельность.</w:t>
            </w:r>
          </w:p>
        </w:tc>
      </w:tr>
      <w:tr w:rsidR="00457566" w:rsidRPr="00951000" w:rsidTr="00783A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B9" w:rsidRDefault="00457566" w:rsidP="00783AB9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951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AB9"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783AB9" w:rsidRPr="00A22526">
              <w:rPr>
                <w:rFonts w:ascii="Times New Roman" w:hAnsi="Times New Roman" w:cs="Times New Roman"/>
                <w:sz w:val="28"/>
              </w:rPr>
              <w:t>Консультация «Роль сказок в воспитании детей»</w:t>
            </w:r>
            <w:r w:rsidR="00783AB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83AB9" w:rsidRDefault="00783AB9" w:rsidP="00783AB9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772ACD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Конкурс поделок «Мастерская деда Мороза»</w:t>
            </w:r>
            <w:r w:rsidRPr="00772ACD">
              <w:rPr>
                <w:rFonts w:ascii="Times New Roman" w:hAnsi="Times New Roman" w:cs="Times New Roman"/>
                <w:sz w:val="28"/>
              </w:rPr>
              <w:t>.</w:t>
            </w:r>
          </w:p>
          <w:p w:rsidR="00457566" w:rsidRPr="00951000" w:rsidRDefault="00783AB9" w:rsidP="00783A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457566" w:rsidRPr="009510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</w:t>
            </w:r>
            <w:r w:rsidR="002113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товление карнавальных костюмов </w:t>
            </w:r>
            <w:r w:rsidR="00457566" w:rsidRPr="00951000">
              <w:rPr>
                <w:rFonts w:ascii="Times New Roman" w:hAnsi="Times New Roman" w:cs="Times New Roman"/>
                <w:bCs/>
                <w:sz w:val="28"/>
                <w:szCs w:val="28"/>
              </w:rPr>
              <w:t>для детей к Новогоднему празднику.</w:t>
            </w:r>
            <w:r w:rsidR="00457566" w:rsidRPr="00951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A22526">
              <w:rPr>
                <w:sz w:val="28"/>
              </w:rPr>
              <w:t>Формировать детско-родительские отношения.</w:t>
            </w:r>
          </w:p>
        </w:tc>
      </w:tr>
      <w:tr w:rsidR="00457566" w:rsidRPr="00951000" w:rsidTr="00783A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B9" w:rsidRDefault="00783AB9" w:rsidP="00783AB9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630C17">
              <w:rPr>
                <w:rFonts w:ascii="Times New Roman" w:hAnsi="Times New Roman" w:cs="Times New Roman"/>
                <w:sz w:val="28"/>
              </w:rPr>
              <w:t xml:space="preserve">Папка-передвижка: </w:t>
            </w:r>
            <w:r w:rsidRPr="00A22526">
              <w:rPr>
                <w:rFonts w:ascii="Times New Roman" w:hAnsi="Times New Roman" w:cs="Times New Roman"/>
                <w:sz w:val="28"/>
              </w:rPr>
              <w:t>«Азбука патриотизма»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57566" w:rsidRDefault="00783AB9" w:rsidP="00783AB9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Консультация </w:t>
            </w:r>
            <w:r w:rsidRPr="00A22526">
              <w:rPr>
                <w:rFonts w:ascii="Times New Roman" w:hAnsi="Times New Roman" w:cs="Times New Roman"/>
                <w:sz w:val="28"/>
              </w:rPr>
              <w:t>«Русская мудрость о воспитании детей»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211EF" w:rsidRPr="00951000" w:rsidRDefault="00B211EF" w:rsidP="00B211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3 Создание картотеки: «</w:t>
            </w:r>
            <w:r w:rsidRPr="0095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Поэты родного города «Мал городок, да талантлив»</w:t>
            </w:r>
          </w:p>
          <w:p w:rsidR="00B211EF" w:rsidRPr="00951000" w:rsidRDefault="00B211EF" w:rsidP="00783AB9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640829">
              <w:rPr>
                <w:sz w:val="28"/>
              </w:rPr>
              <w:t>Расширить представления родителей о роли, средствах, методах, приемах для воспитания нравственно – патриотических качеств у детей</w:t>
            </w:r>
            <w:r>
              <w:rPr>
                <w:sz w:val="28"/>
              </w:rPr>
              <w:t>.</w:t>
            </w:r>
          </w:p>
        </w:tc>
      </w:tr>
      <w:tr w:rsidR="00457566" w:rsidRPr="00951000" w:rsidTr="00783AB9">
        <w:trPr>
          <w:trHeight w:val="60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>Февра</w:t>
            </w:r>
            <w:r>
              <w:rPr>
                <w:color w:val="auto"/>
                <w:sz w:val="28"/>
                <w:szCs w:val="28"/>
              </w:rPr>
              <w:t>ль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B9" w:rsidRDefault="00783AB9" w:rsidP="00783AB9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Презентация </w:t>
            </w:r>
            <w:r w:rsidRPr="00640829">
              <w:rPr>
                <w:rFonts w:ascii="Times New Roman" w:hAnsi="Times New Roman" w:cs="Times New Roman"/>
                <w:sz w:val="28"/>
              </w:rPr>
              <w:t>«Основы нравственных отношений в семье»</w:t>
            </w:r>
            <w:r>
              <w:rPr>
                <w:rFonts w:ascii="Times New Roman" w:hAnsi="Times New Roman" w:cs="Times New Roman"/>
                <w:sz w:val="28"/>
              </w:rPr>
              <w:t xml:space="preserve"> (в формате онлайн).</w:t>
            </w:r>
          </w:p>
          <w:p w:rsidR="00783AB9" w:rsidRDefault="00783AB9" w:rsidP="00B211E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Буклет </w:t>
            </w:r>
            <w:r w:rsidRPr="00640829">
              <w:rPr>
                <w:rFonts w:ascii="Times New Roman" w:hAnsi="Times New Roman" w:cs="Times New Roman"/>
                <w:sz w:val="28"/>
              </w:rPr>
              <w:t>«Герои России»</w:t>
            </w:r>
          </w:p>
          <w:p w:rsidR="00D86581" w:rsidRPr="00D86581" w:rsidRDefault="00D86581" w:rsidP="00D865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альбома</w:t>
            </w:r>
            <w:r w:rsidRPr="00D8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«Богатыри земли русской»</w:t>
            </w:r>
          </w:p>
          <w:p w:rsidR="00B211EF" w:rsidRPr="00951000" w:rsidRDefault="00B211EF" w:rsidP="00B211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3. Создание картотеки стихов:</w:t>
            </w:r>
            <w:r w:rsidRPr="0095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говорили с мамой о войне…»</w:t>
            </w:r>
          </w:p>
          <w:p w:rsidR="00211307" w:rsidRPr="00211307" w:rsidRDefault="00211307" w:rsidP="00211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4.Консультация </w:t>
            </w:r>
            <w:r w:rsidRPr="00211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«Истории государственных праздников России». </w:t>
            </w:r>
          </w:p>
          <w:p w:rsidR="00457566" w:rsidRPr="00951000" w:rsidRDefault="00457566" w:rsidP="00D86581">
            <w:pPr>
              <w:shd w:val="clear" w:color="auto" w:fill="FFFFFF"/>
              <w:spacing w:before="48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640829">
              <w:rPr>
                <w:sz w:val="28"/>
              </w:rPr>
              <w:t>Повысить уровень информированности родителей о проблеме нравственно – патриотического воспитания у детей дошкольного возраста с помощью информационных сообщений.</w:t>
            </w:r>
          </w:p>
        </w:tc>
      </w:tr>
      <w:tr w:rsidR="00457566" w:rsidRPr="00951000" w:rsidTr="00783A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B9" w:rsidRPr="00D86581" w:rsidRDefault="00783AB9" w:rsidP="00D8658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D86581" w:rsidRPr="00D8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фотоальбом</w:t>
            </w:r>
            <w:r w:rsidR="00D8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86581" w:rsidRPr="00D8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865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6581" w:rsidRPr="00D8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«Прошлое и настоящее города Шарыпово»</w:t>
            </w:r>
          </w:p>
          <w:p w:rsidR="00783AB9" w:rsidRDefault="00783AB9" w:rsidP="00783AB9">
            <w:pPr>
              <w:numPr>
                <w:ilvl w:val="0"/>
                <w:numId w:val="4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9A08FE">
              <w:rPr>
                <w:rFonts w:ascii="Times New Roman" w:hAnsi="Times New Roman" w:cs="Times New Roman"/>
                <w:sz w:val="28"/>
              </w:rPr>
              <w:t xml:space="preserve">Консультация: </w:t>
            </w:r>
            <w:r w:rsidRPr="00640829">
              <w:rPr>
                <w:rFonts w:ascii="Times New Roman" w:hAnsi="Times New Roman" w:cs="Times New Roman"/>
                <w:sz w:val="28"/>
              </w:rPr>
              <w:t>«Материнские заповеди»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57566" w:rsidRPr="00951000" w:rsidRDefault="00783AB9" w:rsidP="00951000">
            <w:pPr>
              <w:numPr>
                <w:ilvl w:val="0"/>
                <w:numId w:val="4"/>
              </w:numPr>
              <w:shd w:val="clear" w:color="auto" w:fill="FFFFFF"/>
              <w:spacing w:before="48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7566" w:rsidRPr="0095100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проведении утренника «Международный женский день 8 Марта».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457566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>Март</w:t>
            </w:r>
            <w:r w:rsidR="00783AB9" w:rsidRPr="00640829">
              <w:rPr>
                <w:sz w:val="28"/>
              </w:rPr>
              <w:t xml:space="preserve"> Обогащать, расширять и повышать уровень знаний родителей в вопросах патриотического воспитания детей.</w:t>
            </w:r>
          </w:p>
        </w:tc>
      </w:tr>
      <w:tr w:rsidR="00457566" w:rsidRPr="00951000" w:rsidTr="00783A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783AB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E1" w:rsidRDefault="00CE27E1" w:rsidP="00CE27E1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Папка передвижка </w:t>
            </w:r>
            <w:r w:rsidRPr="00640829">
              <w:rPr>
                <w:rFonts w:ascii="Times New Roman" w:hAnsi="Times New Roman" w:cs="Times New Roman"/>
                <w:sz w:val="28"/>
              </w:rPr>
              <w:t>«Мы разные, но мы вместе»</w:t>
            </w:r>
          </w:p>
          <w:p w:rsidR="00457566" w:rsidRPr="00951000" w:rsidRDefault="00CE27E1" w:rsidP="00211307">
            <w:pPr>
              <w:shd w:val="clear" w:color="auto" w:fill="FFFFFF"/>
              <w:spacing w:before="48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Консультация </w:t>
            </w:r>
            <w:r w:rsidRPr="00640829">
              <w:rPr>
                <w:rFonts w:ascii="Times New Roman" w:hAnsi="Times New Roman" w:cs="Times New Roman"/>
                <w:sz w:val="28"/>
              </w:rPr>
              <w:t>«Приобщение к истории, традициям и культуре России»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CE27E1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640829">
              <w:rPr>
                <w:sz w:val="28"/>
              </w:rPr>
              <w:t>ривлекать родителей к передаче положительного опыта в вопросах воспитания</w:t>
            </w:r>
            <w:r w:rsidRPr="000C1E88">
              <w:rPr>
                <w:sz w:val="28"/>
              </w:rPr>
              <w:t>.</w:t>
            </w:r>
          </w:p>
        </w:tc>
      </w:tr>
      <w:tr w:rsidR="00457566" w:rsidRPr="00951000" w:rsidTr="00783AB9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CE27E1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457566" w:rsidP="0095100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поделок и поздравительных открыток для в</w:t>
            </w:r>
            <w:r w:rsidR="00793E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етеранов ВОВ ко «Дню ПОБЕДЫ» - </w:t>
            </w:r>
            <w:r w:rsidR="00793EDA" w:rsidRPr="00951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«Журавли нашей памяти</w:t>
            </w:r>
            <w:r w:rsidR="0079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="00793EDA" w:rsidRPr="00951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86581" w:rsidRPr="00D86581" w:rsidRDefault="00D86581" w:rsidP="00D865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Изготовление фотоальбома </w:t>
            </w:r>
            <w:r w:rsidRPr="00D86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«Боевая техника России».</w:t>
            </w:r>
          </w:p>
          <w:p w:rsidR="00457566" w:rsidRDefault="00457566" w:rsidP="0095100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Подведение итогов реализации проекта в форме отчета на родительском собрании </w:t>
            </w:r>
          </w:p>
          <w:p w:rsidR="00CE27E1" w:rsidRDefault="00CE27E1" w:rsidP="00CE27E1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собрание.</w:t>
            </w:r>
          </w:p>
          <w:p w:rsidR="00CE27E1" w:rsidRDefault="00CE27E1" w:rsidP="00CE27E1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результатов проекта.</w:t>
            </w:r>
          </w:p>
          <w:p w:rsidR="00CE27E1" w:rsidRPr="00951000" w:rsidRDefault="00CE27E1" w:rsidP="0095100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CE27E1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Pr="00640829">
              <w:rPr>
                <w:sz w:val="28"/>
              </w:rPr>
              <w:t>бъединить усилия для развития и воспитания детей</w:t>
            </w:r>
            <w:r>
              <w:rPr>
                <w:sz w:val="28"/>
              </w:rPr>
              <w:t>.</w:t>
            </w:r>
          </w:p>
        </w:tc>
      </w:tr>
    </w:tbl>
    <w:p w:rsidR="00951000" w:rsidRPr="00951000" w:rsidRDefault="00951000" w:rsidP="00951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FAE" w:rsidRPr="00951000" w:rsidRDefault="00457566" w:rsidP="0021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 xml:space="preserve">План работы с детьми </w:t>
      </w:r>
      <w:r w:rsidR="00FC0FAE" w:rsidRPr="00951000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 компенсирующей направленности «Буратино»</w:t>
      </w:r>
    </w:p>
    <w:p w:rsidR="00FC0FAE" w:rsidRPr="00951000" w:rsidRDefault="00FC0FAE" w:rsidP="00211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по проекту «Россия – Родина моя»</w:t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6"/>
        <w:gridCol w:w="5527"/>
        <w:gridCol w:w="3544"/>
      </w:tblGrid>
      <w:tr w:rsidR="00457566" w:rsidRPr="00951000" w:rsidTr="00CE27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CE27E1" w:rsidP="00CE27E1">
            <w:pPr>
              <w:pStyle w:val="Default"/>
              <w:tabs>
                <w:tab w:val="left" w:pos="1218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457566" w:rsidP="00CE27E1">
            <w:pPr>
              <w:pStyle w:val="Default"/>
              <w:tabs>
                <w:tab w:val="left" w:pos="1218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951000">
              <w:rPr>
                <w:b/>
                <w:color w:val="auto"/>
                <w:sz w:val="28"/>
                <w:szCs w:val="28"/>
              </w:rPr>
              <w:t>Формы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Pr="00951000" w:rsidRDefault="00CE27E1" w:rsidP="00CE27E1">
            <w:pPr>
              <w:pStyle w:val="Default"/>
              <w:tabs>
                <w:tab w:val="left" w:pos="1218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Задачи</w:t>
            </w:r>
          </w:p>
        </w:tc>
      </w:tr>
      <w:tr w:rsidR="00457566" w:rsidRPr="00951000" w:rsidTr="00CE27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CE27E1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  <w:p w:rsidR="00CE27E1" w:rsidRPr="00951000" w:rsidRDefault="00CE27E1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Тема: </w:t>
            </w:r>
            <w:r w:rsidRPr="00906752">
              <w:rPr>
                <w:sz w:val="28"/>
                <w:szCs w:val="26"/>
              </w:rPr>
              <w:t>«</w:t>
            </w:r>
            <w:r>
              <w:rPr>
                <w:sz w:val="28"/>
                <w:szCs w:val="26"/>
              </w:rPr>
              <w:t>Шарыпово – мой город родной</w:t>
            </w:r>
            <w:r w:rsidRPr="00906752">
              <w:rPr>
                <w:sz w:val="28"/>
                <w:szCs w:val="26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6" w:rsidRDefault="00457566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1.Беседа </w:t>
            </w:r>
            <w:r w:rsidR="00CE27E1" w:rsidRPr="002B2439">
              <w:rPr>
                <w:rFonts w:ascii="Times New Roman" w:hAnsi="Times New Roman" w:cs="Times New Roman"/>
                <w:sz w:val="28"/>
              </w:rPr>
              <w:t xml:space="preserve">Беседа </w:t>
            </w:r>
            <w:r w:rsidR="00CE27E1">
              <w:rPr>
                <w:rFonts w:ascii="Times New Roman" w:hAnsi="Times New Roman" w:cs="Times New Roman"/>
                <w:sz w:val="28"/>
              </w:rPr>
              <w:t>«Родина начинается с семьи</w:t>
            </w: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E27E1" w:rsidRDefault="00CE27E1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7E1" w:rsidRPr="00951000" w:rsidRDefault="00CE27E1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566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CE27E1">
              <w:rPr>
                <w:rFonts w:ascii="Times New Roman" w:hAnsi="Times New Roman" w:cs="Times New Roman"/>
                <w:sz w:val="28"/>
              </w:rPr>
              <w:t>Рассматривание карты гор</w:t>
            </w:r>
            <w:r w:rsidR="00211307">
              <w:rPr>
                <w:rFonts w:ascii="Times New Roman" w:hAnsi="Times New Roman" w:cs="Times New Roman"/>
                <w:sz w:val="28"/>
              </w:rPr>
              <w:t xml:space="preserve">ода Шарыпово, иллюстраций «Мой </w:t>
            </w:r>
            <w:r w:rsidRPr="00CE27E1">
              <w:rPr>
                <w:rFonts w:ascii="Times New Roman" w:hAnsi="Times New Roman" w:cs="Times New Roman"/>
                <w:sz w:val="28"/>
              </w:rPr>
              <w:t>город»</w:t>
            </w: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Дидактическая игра «Найди на карте…»</w:t>
            </w: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Разучивание песни Г. Струве «Моя Россия»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Дидактическая игра «Узнай наш герб»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E27E1" w:rsidRP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703F38">
              <w:rPr>
                <w:rFonts w:ascii="Times New Roman" w:hAnsi="Times New Roman" w:cs="Times New Roman"/>
                <w:sz w:val="28"/>
              </w:rPr>
              <w:lastRenderedPageBreak/>
              <w:t>Свободная аппликация «</w:t>
            </w:r>
            <w:r>
              <w:rPr>
                <w:rFonts w:ascii="Times New Roman" w:hAnsi="Times New Roman" w:cs="Times New Roman"/>
                <w:sz w:val="28"/>
              </w:rPr>
              <w:t>Герб Шарыпово</w:t>
            </w:r>
            <w:r w:rsidRPr="00703F38">
              <w:rPr>
                <w:rFonts w:ascii="Times New Roman" w:hAnsi="Times New Roman" w:cs="Times New Roman"/>
                <w:sz w:val="28"/>
              </w:rPr>
              <w:t>».</w:t>
            </w: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47" w:rsidRDefault="00364747" w:rsidP="00CE27E1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747" w:rsidRDefault="00364747" w:rsidP="00CE27E1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F38">
              <w:rPr>
                <w:rFonts w:ascii="Times New Roman" w:hAnsi="Times New Roman" w:cs="Times New Roman"/>
                <w:sz w:val="28"/>
              </w:rPr>
              <w:t>Просмотр видеоролика «Шарыпово - лучший город на земле»</w:t>
            </w: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7E1" w:rsidRDefault="00CE27E1" w:rsidP="00CE27E1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566" w:rsidRPr="00951000" w:rsidRDefault="00457566" w:rsidP="00364747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566" w:rsidRPr="00364747" w:rsidRDefault="00457566" w:rsidP="00364747">
            <w:pPr>
              <w:pStyle w:val="Default"/>
              <w:tabs>
                <w:tab w:val="left" w:pos="1218"/>
              </w:tabs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51000">
              <w:rPr>
                <w:rFonts w:eastAsia="Calibri"/>
                <w:color w:val="auto"/>
                <w:sz w:val="28"/>
                <w:szCs w:val="28"/>
              </w:rPr>
              <w:t>Участие в выставке осенних поделок.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CE27E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8E3CD8">
              <w:rPr>
                <w:sz w:val="28"/>
              </w:rPr>
              <w:lastRenderedPageBreak/>
              <w:t>Приобщение детей к традиционным семейным ценностям.</w:t>
            </w:r>
          </w:p>
          <w:p w:rsidR="00CE27E1" w:rsidRDefault="00CE27E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CE27E1" w:rsidRDefault="00CE27E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8E3CD8">
              <w:rPr>
                <w:sz w:val="28"/>
              </w:rPr>
              <w:t>Закрепить знания детей о родном городе, достопримечательностях, любимых для отдыха местах.</w:t>
            </w:r>
          </w:p>
          <w:p w:rsidR="00CE27E1" w:rsidRDefault="00CE27E1" w:rsidP="00CE27E1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E3CD8">
              <w:rPr>
                <w:rFonts w:ascii="Times New Roman" w:hAnsi="Times New Roman" w:cs="Times New Roman"/>
                <w:sz w:val="28"/>
              </w:rPr>
              <w:t>азвивать умение ориентироваться на карте, находить знакомые объекты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E27E1" w:rsidRDefault="00CE27E1" w:rsidP="00CE27E1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Воспитание патриотов России.</w:t>
            </w:r>
          </w:p>
          <w:p w:rsidR="00CE27E1" w:rsidRDefault="00CE27E1" w:rsidP="00CE27E1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8E3CD8">
              <w:rPr>
                <w:rFonts w:ascii="Times New Roman" w:hAnsi="Times New Roman" w:cs="Times New Roman"/>
                <w:sz w:val="28"/>
              </w:rPr>
              <w:t>Научить детей находить изображение флага и герба России на картинках.</w:t>
            </w:r>
          </w:p>
          <w:p w:rsidR="00364747" w:rsidRDefault="00364747" w:rsidP="00CE27E1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</w:t>
            </w:r>
            <w:r w:rsidRPr="00703F38">
              <w:rPr>
                <w:rFonts w:ascii="Times New Roman" w:hAnsi="Times New Roman" w:cs="Times New Roman"/>
                <w:sz w:val="28"/>
              </w:rPr>
              <w:t xml:space="preserve">чить создавать </w:t>
            </w:r>
            <w:r>
              <w:rPr>
                <w:rFonts w:ascii="Times New Roman" w:hAnsi="Times New Roman" w:cs="Times New Roman"/>
                <w:sz w:val="28"/>
              </w:rPr>
              <w:t>герб</w:t>
            </w:r>
            <w:r w:rsidRPr="00703F38">
              <w:rPr>
                <w:rFonts w:ascii="Times New Roman" w:hAnsi="Times New Roman" w:cs="Times New Roman"/>
                <w:sz w:val="28"/>
              </w:rPr>
              <w:t>, посредством объемной аппликации.</w:t>
            </w:r>
          </w:p>
          <w:p w:rsidR="00CE27E1" w:rsidRDefault="00364747" w:rsidP="00364747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703F38">
              <w:rPr>
                <w:rFonts w:ascii="Times New Roman" w:hAnsi="Times New Roman" w:cs="Times New Roman"/>
                <w:sz w:val="28"/>
              </w:rPr>
              <w:t>Формирование элементарного представления воспитанников о малой Родине</w:t>
            </w:r>
          </w:p>
          <w:p w:rsidR="00211307" w:rsidRPr="00364747" w:rsidRDefault="00211307" w:rsidP="00364747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Приобщать детей к коллективным работам</w:t>
            </w:r>
          </w:p>
        </w:tc>
      </w:tr>
      <w:tr w:rsidR="00457566" w:rsidRPr="00951000" w:rsidTr="00CE27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364747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lastRenderedPageBreak/>
              <w:t xml:space="preserve"> Октябрь</w:t>
            </w:r>
          </w:p>
          <w:p w:rsidR="00364747" w:rsidRPr="00133CF1" w:rsidRDefault="00364747" w:rsidP="00364747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133CF1">
              <w:rPr>
                <w:rFonts w:ascii="Times New Roman" w:hAnsi="Times New Roman" w:cs="Times New Roman"/>
                <w:sz w:val="28"/>
              </w:rPr>
              <w:t xml:space="preserve">Тема: </w:t>
            </w:r>
          </w:p>
          <w:p w:rsidR="00364747" w:rsidRPr="00951000" w:rsidRDefault="00364747" w:rsidP="00364747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133CF1">
              <w:rPr>
                <w:sz w:val="28"/>
              </w:rPr>
              <w:t>«Наша страна Россия»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133CF1">
              <w:rPr>
                <w:rFonts w:ascii="Times New Roman" w:hAnsi="Times New Roman" w:cs="Times New Roman"/>
                <w:sz w:val="28"/>
              </w:rPr>
              <w:t>Рассматривание карты России, энциклопедии «Наша Родина Россия».</w:t>
            </w: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133CF1">
              <w:rPr>
                <w:rFonts w:ascii="Times New Roman" w:hAnsi="Times New Roman" w:cs="Times New Roman"/>
                <w:sz w:val="28"/>
              </w:rPr>
              <w:t>Чтение: В. Степанов «Моя Родина - Россия».</w:t>
            </w: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133CF1">
              <w:rPr>
                <w:rFonts w:ascii="Times New Roman" w:hAnsi="Times New Roman" w:cs="Times New Roman"/>
                <w:sz w:val="28"/>
              </w:rPr>
              <w:t>Дидактическая игра «Узнай наш флаг».</w:t>
            </w: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35E8C">
              <w:rPr>
                <w:rFonts w:ascii="Times New Roman" w:hAnsi="Times New Roman" w:cs="Times New Roman"/>
                <w:sz w:val="28"/>
              </w:rPr>
              <w:t>Декоративная лепка «Березка – символ России»</w:t>
            </w:r>
          </w:p>
          <w:p w:rsidR="00457566" w:rsidRPr="00951000" w:rsidRDefault="00457566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Т.А. </w:t>
            </w:r>
            <w:proofErr w:type="spellStart"/>
            <w:r w:rsidR="00211307">
              <w:rPr>
                <w:rFonts w:ascii="Times New Roman" w:eastAsia="Calibri" w:hAnsi="Times New Roman" w:cs="Times New Roman"/>
                <w:sz w:val="28"/>
                <w:szCs w:val="28"/>
              </w:rPr>
              <w:t>Шорыгиной</w:t>
            </w:r>
            <w:proofErr w:type="spellEnd"/>
            <w:r w:rsidR="00211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"Две березы".</w:t>
            </w:r>
          </w:p>
          <w:p w:rsidR="00457566" w:rsidRPr="00364747" w:rsidRDefault="00457566" w:rsidP="00364747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слайд – презентации «Березы России»</w:t>
            </w:r>
            <w:r w:rsidRPr="00951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364747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133CF1">
              <w:rPr>
                <w:sz w:val="28"/>
              </w:rPr>
              <w:t>Расширять знания детей о географии России</w:t>
            </w:r>
            <w:r>
              <w:rPr>
                <w:sz w:val="28"/>
              </w:rPr>
              <w:t>.</w:t>
            </w:r>
          </w:p>
          <w:p w:rsidR="00364747" w:rsidRDefault="00364747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133CF1">
              <w:rPr>
                <w:sz w:val="28"/>
              </w:rPr>
              <w:t>Обобщать представления дет</w:t>
            </w:r>
            <w:r>
              <w:rPr>
                <w:sz w:val="28"/>
              </w:rPr>
              <w:t>ей о многообразии народов нашей</w:t>
            </w:r>
            <w:r w:rsidRPr="00133CF1">
              <w:rPr>
                <w:sz w:val="28"/>
              </w:rPr>
              <w:t xml:space="preserve"> Родины.</w:t>
            </w:r>
          </w:p>
          <w:p w:rsidR="00364747" w:rsidRDefault="00364747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З</w:t>
            </w:r>
            <w:r w:rsidRPr="00133CF1">
              <w:rPr>
                <w:sz w:val="28"/>
              </w:rPr>
              <w:t>акреплять знания детей о государственном флаге, гербе.</w:t>
            </w:r>
          </w:p>
          <w:p w:rsidR="00364747" w:rsidRPr="00951000" w:rsidRDefault="00364747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535E8C">
              <w:rPr>
                <w:sz w:val="28"/>
              </w:rPr>
              <w:t>Способствовать формированию у детей патриотических чувств, любви к родной природе посредством расширения знаний о берёзе.</w:t>
            </w:r>
          </w:p>
        </w:tc>
      </w:tr>
      <w:tr w:rsidR="00457566" w:rsidRPr="00951000" w:rsidTr="004B034D">
        <w:trPr>
          <w:trHeight w:val="6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364747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>Ноябрь</w:t>
            </w:r>
          </w:p>
          <w:p w:rsidR="00364747" w:rsidRDefault="00364747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535E8C">
              <w:rPr>
                <w:sz w:val="28"/>
              </w:rPr>
              <w:t>«Главный город нашей страны»</w:t>
            </w: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6613B1" w:rsidRPr="00951000" w:rsidRDefault="006613B1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1847A5">
              <w:rPr>
                <w:rFonts w:ascii="Times New Roman" w:hAnsi="Times New Roman" w:cs="Times New Roman"/>
                <w:sz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847A5">
              <w:rPr>
                <w:rFonts w:ascii="Times New Roman" w:hAnsi="Times New Roman" w:cs="Times New Roman"/>
                <w:sz w:val="28"/>
              </w:rPr>
              <w:t xml:space="preserve"> об истории праздника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847A5">
              <w:rPr>
                <w:rFonts w:ascii="Times New Roman" w:hAnsi="Times New Roman" w:cs="Times New Roman"/>
                <w:sz w:val="28"/>
              </w:rPr>
              <w:t>Дня народного единства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слайдовой презентации «История Московского кремля»</w:t>
            </w: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535E8C">
              <w:rPr>
                <w:rFonts w:ascii="Times New Roman" w:hAnsi="Times New Roman" w:cs="Times New Roman"/>
                <w:sz w:val="28"/>
              </w:rPr>
              <w:t>Чтение: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5E8C">
              <w:rPr>
                <w:rFonts w:ascii="Times New Roman" w:hAnsi="Times New Roman" w:cs="Times New Roman"/>
                <w:sz w:val="28"/>
              </w:rPr>
              <w:t xml:space="preserve">«Страна, где мы живем» С. </w:t>
            </w:r>
            <w:proofErr w:type="spellStart"/>
            <w:r w:rsidRPr="00535E8C">
              <w:rPr>
                <w:rFonts w:ascii="Times New Roman" w:hAnsi="Times New Roman" w:cs="Times New Roman"/>
                <w:sz w:val="28"/>
              </w:rPr>
              <w:t>Баруздин</w:t>
            </w:r>
            <w:r w:rsidR="004B034D">
              <w:rPr>
                <w:rFonts w:ascii="Times New Roman" w:hAnsi="Times New Roman" w:cs="Times New Roman"/>
                <w:sz w:val="28"/>
              </w:rPr>
              <w:t>Б</w:t>
            </w:r>
            <w:proofErr w:type="spellEnd"/>
            <w:r w:rsidR="004B034D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35E8C">
              <w:rPr>
                <w:rFonts w:ascii="Times New Roman" w:hAnsi="Times New Roman" w:cs="Times New Roman"/>
                <w:sz w:val="28"/>
              </w:rPr>
              <w:t>«Родные просторы» С. Тетерин</w:t>
            </w: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Свободная а</w:t>
            </w:r>
            <w:r w:rsidRPr="001847A5">
              <w:rPr>
                <w:rFonts w:ascii="Times New Roman" w:hAnsi="Times New Roman" w:cs="Times New Roman"/>
                <w:sz w:val="28"/>
              </w:rPr>
              <w:t>ппликация «Флаг России»</w:t>
            </w: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>Дидактическая игра «Назови достопримечательности Москвы»</w:t>
            </w: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47" w:rsidRDefault="00364747" w:rsidP="00951000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09" w:rsidRPr="006613B1" w:rsidRDefault="00063709" w:rsidP="006613B1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364747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1847A5">
              <w:rPr>
                <w:sz w:val="28"/>
              </w:rPr>
              <w:t>Воспитывать гражданские и патриотические чувства, любовь к Родине, уважения к народным героям</w:t>
            </w:r>
            <w:r>
              <w:rPr>
                <w:sz w:val="28"/>
              </w:rPr>
              <w:t>.</w:t>
            </w:r>
          </w:p>
          <w:p w:rsidR="00364747" w:rsidRDefault="00364747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О</w:t>
            </w:r>
            <w:r w:rsidRPr="001847A5">
              <w:rPr>
                <w:sz w:val="28"/>
              </w:rPr>
              <w:t>бобщить сведения о московском кремле</w:t>
            </w:r>
            <w:r>
              <w:rPr>
                <w:sz w:val="28"/>
              </w:rPr>
              <w:t>.</w:t>
            </w:r>
          </w:p>
          <w:p w:rsidR="00364747" w:rsidRDefault="00364747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535E8C">
              <w:rPr>
                <w:sz w:val="28"/>
              </w:rPr>
              <w:t>Формирование у детей нравственно – патриотических чувств.</w:t>
            </w:r>
          </w:p>
          <w:p w:rsidR="00364747" w:rsidRDefault="00364747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1847A5">
              <w:rPr>
                <w:sz w:val="28"/>
              </w:rPr>
              <w:t>Формирование представления детей о Родине, знакомство с государственным флагом России, цветом и расположением его полос.</w:t>
            </w:r>
          </w:p>
          <w:p w:rsidR="00364747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9A010C">
              <w:rPr>
                <w:sz w:val="28"/>
              </w:rPr>
              <w:t xml:space="preserve">Развитие нравственно – патриотических чувств через формирование понятия </w:t>
            </w:r>
            <w:r>
              <w:rPr>
                <w:sz w:val="28"/>
              </w:rPr>
              <w:t xml:space="preserve">– </w:t>
            </w:r>
            <w:r w:rsidRPr="009A010C">
              <w:rPr>
                <w:sz w:val="28"/>
              </w:rPr>
              <w:t>Родина</w:t>
            </w:r>
          </w:p>
          <w:p w:rsidR="006613B1" w:rsidRP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</w:tc>
      </w:tr>
      <w:tr w:rsidR="004B034D" w:rsidRPr="00951000" w:rsidTr="00CE27E1">
        <w:trPr>
          <w:trHeight w:val="70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4D" w:rsidRDefault="004B034D" w:rsidP="004B034D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lastRenderedPageBreak/>
              <w:t>Декабрь</w:t>
            </w:r>
          </w:p>
          <w:p w:rsidR="004B034D" w:rsidRPr="00951000" w:rsidRDefault="004B034D" w:rsidP="004B034D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1847A5">
              <w:rPr>
                <w:sz w:val="28"/>
              </w:rPr>
              <w:t>«Быт русского народа»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4D" w:rsidRDefault="004B034D" w:rsidP="004B034D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1847A5">
              <w:rPr>
                <w:rFonts w:ascii="Times New Roman" w:hAnsi="Times New Roman" w:cs="Times New Roman"/>
                <w:sz w:val="28"/>
              </w:rPr>
              <w:t>Беседы: «Русская печка, тройка, гармошка».</w:t>
            </w:r>
          </w:p>
          <w:p w:rsidR="004B034D" w:rsidRDefault="004B034D" w:rsidP="004B034D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B034D" w:rsidRDefault="004B034D" w:rsidP="004B034D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п</w:t>
            </w:r>
            <w:r w:rsidRPr="009A010C">
              <w:rPr>
                <w:rFonts w:ascii="Times New Roman" w:hAnsi="Times New Roman" w:cs="Times New Roman"/>
                <w:sz w:val="28"/>
              </w:rPr>
              <w:t>одвижн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A010C">
              <w:rPr>
                <w:rFonts w:ascii="Times New Roman" w:hAnsi="Times New Roman" w:cs="Times New Roman"/>
                <w:sz w:val="28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A010C">
              <w:rPr>
                <w:rFonts w:ascii="Times New Roman" w:hAnsi="Times New Roman" w:cs="Times New Roman"/>
                <w:sz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9A010C">
              <w:rPr>
                <w:rFonts w:ascii="Times New Roman" w:hAnsi="Times New Roman" w:cs="Times New Roman"/>
                <w:sz w:val="28"/>
              </w:rPr>
              <w:t xml:space="preserve"> «Плетень».</w:t>
            </w:r>
          </w:p>
          <w:p w:rsidR="004B034D" w:rsidRPr="009A010C" w:rsidRDefault="004B034D" w:rsidP="004B034D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Беседы: «Как делают валенки»,</w:t>
            </w:r>
          </w:p>
          <w:p w:rsidR="004B034D" w:rsidRDefault="004B034D" w:rsidP="004B034D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>«История появления валенок».</w:t>
            </w:r>
          </w:p>
          <w:p w:rsidR="004B034D" w:rsidRDefault="004B034D" w:rsidP="004B034D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B034D" w:rsidRDefault="004B034D" w:rsidP="004B034D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B034D" w:rsidRDefault="004B034D" w:rsidP="004B034D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Свободное р</w:t>
            </w:r>
            <w:r w:rsidRPr="009A010C">
              <w:rPr>
                <w:rFonts w:ascii="Times New Roman" w:hAnsi="Times New Roman" w:cs="Times New Roman"/>
                <w:sz w:val="28"/>
              </w:rPr>
              <w:t>исование «Валенки для Деда Мороза».</w:t>
            </w:r>
          </w:p>
          <w:p w:rsidR="004B034D" w:rsidRDefault="004B034D" w:rsidP="004B034D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B034D" w:rsidRDefault="004B034D" w:rsidP="004B034D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B034D" w:rsidRDefault="004B034D" w:rsidP="004B034D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B034D" w:rsidRDefault="004B034D" w:rsidP="004B034D">
            <w:pPr>
              <w:tabs>
                <w:tab w:val="left" w:pos="4110"/>
                <w:tab w:val="left" w:pos="654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10C">
              <w:rPr>
                <w:rFonts w:ascii="Times New Roman" w:hAnsi="Times New Roman" w:cs="Times New Roman"/>
                <w:sz w:val="28"/>
              </w:rPr>
              <w:t>Чтение: С. Тетерин «Символы России»</w:t>
            </w:r>
          </w:p>
          <w:p w:rsidR="004B034D" w:rsidRDefault="004B034D" w:rsidP="004B034D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34D" w:rsidRDefault="004B034D" w:rsidP="004B034D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34D" w:rsidRDefault="004B034D" w:rsidP="004B034D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34D" w:rsidRDefault="004B034D" w:rsidP="004B034D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34D" w:rsidRDefault="004B034D" w:rsidP="004B034D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 "Новогодние традиции".</w:t>
            </w:r>
          </w:p>
          <w:p w:rsidR="004B034D" w:rsidRPr="001847A5" w:rsidRDefault="004B034D" w:rsidP="004B034D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сказки "Ёлка" В. </w:t>
            </w:r>
            <w:proofErr w:type="spellStart"/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Сутеев</w:t>
            </w:r>
            <w:proofErr w:type="spellEnd"/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4D" w:rsidRDefault="007D058C" w:rsidP="004B034D">
            <w:pPr>
              <w:pStyle w:val="Default"/>
              <w:tabs>
                <w:tab w:val="left" w:pos="1218"/>
              </w:tabs>
              <w:rPr>
                <w:sz w:val="28"/>
              </w:rPr>
            </w:pPr>
            <w:ins w:id="0" w:author="RePack by Diakov" w:date="2023-08-30T09:30:00Z">
              <w:r>
                <w:rPr>
                  <w:sz w:val="28"/>
                </w:rPr>
                <w:t xml:space="preserve"> </w:t>
              </w:r>
            </w:ins>
            <w:r w:rsidR="004B034D" w:rsidRPr="009A010C">
              <w:rPr>
                <w:sz w:val="28"/>
              </w:rPr>
              <w:t>Воспитание патриотов России.</w:t>
            </w:r>
          </w:p>
          <w:p w:rsidR="004B034D" w:rsidRDefault="004B034D" w:rsidP="004B034D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О</w:t>
            </w:r>
            <w:r w:rsidRPr="009A010C">
              <w:rPr>
                <w:sz w:val="28"/>
              </w:rPr>
              <w:t>бучать основам народных игр</w:t>
            </w:r>
            <w:r w:rsidRPr="003475C4">
              <w:rPr>
                <w:sz w:val="28"/>
              </w:rPr>
              <w:t>.</w:t>
            </w:r>
          </w:p>
          <w:p w:rsidR="004B034D" w:rsidRDefault="004B034D" w:rsidP="004B034D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9A010C">
              <w:rPr>
                <w:sz w:val="28"/>
              </w:rPr>
              <w:t>Познакомить детей с процессом изготовления валенок, их назначении и разновидностях.</w:t>
            </w:r>
          </w:p>
          <w:p w:rsidR="004B034D" w:rsidRDefault="004B034D" w:rsidP="004B034D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9A010C">
              <w:rPr>
                <w:sz w:val="28"/>
              </w:rPr>
              <w:t>Приобщение детей к истокам народного декоративно – прикладного искусства, развитие творческих способностей.</w:t>
            </w:r>
          </w:p>
          <w:p w:rsidR="004B034D" w:rsidRDefault="004B034D" w:rsidP="004B034D">
            <w:pPr>
              <w:pStyle w:val="Default"/>
              <w:tabs>
                <w:tab w:val="left" w:pos="1218"/>
              </w:tabs>
              <w:rPr>
                <w:ins w:id="1" w:author="RePack by Diakov" w:date="2023-08-30T09:28:00Z"/>
                <w:sz w:val="28"/>
              </w:rPr>
            </w:pPr>
            <w:r w:rsidRPr="009A010C">
              <w:rPr>
                <w:sz w:val="28"/>
              </w:rPr>
              <w:t>Приобщение детей к истокам народного декоративно – прикладного искусства, развитие творческих способностей.</w:t>
            </w:r>
          </w:p>
          <w:p w:rsidR="007D058C" w:rsidRPr="001847A5" w:rsidRDefault="007D058C" w:rsidP="004B034D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</w:tc>
      </w:tr>
      <w:tr w:rsidR="00457566" w:rsidRPr="00951000" w:rsidTr="00CE27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6613B1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>Январь</w:t>
            </w:r>
          </w:p>
          <w:p w:rsidR="006613B1" w:rsidRPr="005B0FC8" w:rsidRDefault="006613B1" w:rsidP="006613B1">
            <w:pPr>
              <w:pStyle w:val="aa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</w:p>
          <w:p w:rsidR="006613B1" w:rsidRPr="00951000" w:rsidRDefault="006613B1" w:rsidP="006613B1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A010C">
              <w:rPr>
                <w:sz w:val="28"/>
              </w:rPr>
              <w:t>«Ты откуда русская зародилась музыка?»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457566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613B1" w:rsidRPr="009A010C">
              <w:rPr>
                <w:rFonts w:ascii="Times New Roman" w:hAnsi="Times New Roman" w:cs="Times New Roman"/>
                <w:sz w:val="28"/>
              </w:rPr>
              <w:t xml:space="preserve"> Беседа: «Народный оркестр»</w:t>
            </w:r>
          </w:p>
          <w:p w:rsidR="006613B1" w:rsidRDefault="006613B1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613B1" w:rsidRDefault="006613B1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3B1" w:rsidRDefault="006613B1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13B1" w:rsidRDefault="006613B1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Чтение стихотворения поэта Г. Серебрякова «Ты откуда русская, зародилась музыка?»</w:t>
            </w:r>
          </w:p>
          <w:p w:rsidR="006613B1" w:rsidRDefault="006613B1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613B1" w:rsidRDefault="006613B1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613B1" w:rsidRDefault="006613B1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Разучивание подвижной игры «Горелки».</w:t>
            </w:r>
          </w:p>
          <w:p w:rsidR="006613B1" w:rsidRDefault="006613B1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613B1" w:rsidRDefault="006613B1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Декоративное рисование «Русская матрешка»</w:t>
            </w:r>
          </w:p>
          <w:p w:rsidR="00457566" w:rsidRPr="00951000" w:rsidRDefault="00457566" w:rsidP="00063709">
            <w:pPr>
              <w:tabs>
                <w:tab w:val="left" w:pos="411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9A010C">
              <w:rPr>
                <w:sz w:val="28"/>
              </w:rPr>
              <w:t>Воспитание нравственно-патриотических чувств у детей старшего дошкольного возраста.</w:t>
            </w: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A82932">
              <w:rPr>
                <w:sz w:val="28"/>
              </w:rPr>
              <w:t>Познакомить с жанрами русских народных песен и источником их возникновения</w:t>
            </w:r>
            <w:r>
              <w:rPr>
                <w:sz w:val="28"/>
              </w:rPr>
              <w:t>.</w:t>
            </w:r>
          </w:p>
          <w:p w:rsidR="006613B1" w:rsidRDefault="006613B1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A82932">
              <w:rPr>
                <w:sz w:val="28"/>
              </w:rPr>
              <w:t>Обучать основам народных игр.</w:t>
            </w:r>
          </w:p>
          <w:p w:rsidR="006613B1" w:rsidRPr="00951000" w:rsidRDefault="006613B1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A82932">
              <w:rPr>
                <w:sz w:val="28"/>
              </w:rPr>
              <w:t>Продолжить знакомить детей с декоративно-прикладным искусством.</w:t>
            </w:r>
          </w:p>
        </w:tc>
      </w:tr>
      <w:tr w:rsidR="00457566" w:rsidRPr="00951000" w:rsidTr="00CE27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06370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t xml:space="preserve"> Февраль</w:t>
            </w:r>
          </w:p>
          <w:p w:rsidR="00063709" w:rsidRPr="00A82932" w:rsidRDefault="00063709" w:rsidP="00063709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 xml:space="preserve">Тема: </w:t>
            </w:r>
          </w:p>
          <w:p w:rsidR="00063709" w:rsidRPr="00951000" w:rsidRDefault="00063709" w:rsidP="00063709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A82932">
              <w:rPr>
                <w:sz w:val="28"/>
              </w:rPr>
              <w:t>«Природа и животный мир России»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9" w:rsidRP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Беседы «Берегите животных», «Пернатые друзья» «Голубые реки России»</w:t>
            </w: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932">
              <w:rPr>
                <w:rFonts w:ascii="Times New Roman" w:hAnsi="Times New Roman" w:cs="Times New Roman"/>
                <w:sz w:val="28"/>
              </w:rPr>
              <w:t>Лото «Животные природы»</w:t>
            </w: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3F048B">
              <w:rPr>
                <w:rFonts w:ascii="Times New Roman" w:hAnsi="Times New Roman" w:cs="Times New Roman"/>
                <w:sz w:val="28"/>
              </w:rPr>
              <w:lastRenderedPageBreak/>
              <w:t>Чтение: «Язык змей» — марийская народная сказка.</w:t>
            </w: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Свободное р</w:t>
            </w:r>
            <w:r w:rsidRPr="003F048B">
              <w:rPr>
                <w:rFonts w:ascii="Times New Roman" w:hAnsi="Times New Roman" w:cs="Times New Roman"/>
                <w:sz w:val="28"/>
              </w:rPr>
              <w:t>исование «Природа моей страны»</w:t>
            </w: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3F048B">
              <w:rPr>
                <w:rFonts w:ascii="Times New Roman" w:hAnsi="Times New Roman" w:cs="Times New Roman"/>
                <w:sz w:val="28"/>
              </w:rPr>
              <w:t>Игра – конкурс «Знатоки природы»</w:t>
            </w: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7566" w:rsidRDefault="00457566" w:rsidP="00951000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«Здравствуй, Родина моя»</w:t>
            </w:r>
            <w:r w:rsidRPr="0095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3709" w:rsidRDefault="00063709" w:rsidP="00951000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709" w:rsidRDefault="00063709" w:rsidP="00951000">
            <w:pPr>
              <w:spacing w:before="61" w:after="6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 "Наша армия".</w:t>
            </w:r>
          </w:p>
          <w:p w:rsidR="00063709" w:rsidRDefault="00063709" w:rsidP="00063709">
            <w:pPr>
              <w:spacing w:before="61" w:after="6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 "Русские богатыри".</w:t>
            </w:r>
          </w:p>
          <w:p w:rsidR="00063709" w:rsidDel="00F21F2A" w:rsidRDefault="00063709" w:rsidP="00063709">
            <w:pPr>
              <w:spacing w:before="61" w:after="61" w:line="240" w:lineRule="auto"/>
              <w:rPr>
                <w:del w:id="2" w:author="RePack by Diakov" w:date="2023-08-30T09:36:00Z"/>
                <w:rFonts w:ascii="Times New Roman" w:eastAsia="Calibri" w:hAnsi="Times New Roman" w:cs="Times New Roman"/>
                <w:sz w:val="28"/>
                <w:szCs w:val="28"/>
              </w:rPr>
            </w:pP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</w:t>
            </w:r>
            <w:proofErr w:type="gramStart"/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Богатырские  </w:t>
            </w:r>
            <w:proofErr w:type="spellStart"/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proofErr w:type="gramEnd"/>
            <w:del w:id="3" w:author="RePack by Diakov" w:date="2023-08-30T09:36:00Z">
              <w:r w:rsidRPr="00951000" w:rsidDel="00F21F2A">
                <w:rPr>
                  <w:rFonts w:ascii="Times New Roman" w:eastAsia="Calibri" w:hAnsi="Times New Roman" w:cs="Times New Roman"/>
                  <w:sz w:val="28"/>
                  <w:szCs w:val="28"/>
                </w:rPr>
                <w:delText>»</w:delText>
              </w:r>
            </w:del>
          </w:p>
          <w:p w:rsidR="00E45B85" w:rsidRPr="00951000" w:rsidDel="00F21F2A" w:rsidRDefault="00E45B85" w:rsidP="00063709">
            <w:pPr>
              <w:spacing w:before="61" w:after="61" w:line="240" w:lineRule="auto"/>
              <w:rPr>
                <w:del w:id="4" w:author="RePack by Diakov" w:date="2023-08-30T09:36:00Z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Pr="00063709" w:rsidRDefault="00063709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063709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A82932">
              <w:rPr>
                <w:sz w:val="28"/>
              </w:rPr>
              <w:lastRenderedPageBreak/>
              <w:t>Обогатить знания детей о богатстве нашей родины.</w:t>
            </w:r>
          </w:p>
          <w:p w:rsidR="00063709" w:rsidRDefault="00063709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С</w:t>
            </w:r>
            <w:r w:rsidRPr="003F048B">
              <w:rPr>
                <w:sz w:val="28"/>
              </w:rPr>
              <w:t>овершенствовать и закреплять умение детей узнавать и называть основных представителей классов животных по отличительным особенностям вида внешнего.</w:t>
            </w:r>
          </w:p>
          <w:p w:rsidR="00063709" w:rsidRDefault="00063709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Познакомить с произведением марийского народа.</w:t>
            </w:r>
          </w:p>
          <w:p w:rsidR="00063709" w:rsidRDefault="00063709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3F048B">
              <w:rPr>
                <w:sz w:val="28"/>
              </w:rPr>
              <w:t xml:space="preserve">Показать значение целостности окружающего мира, рассказать </w:t>
            </w:r>
            <w:r>
              <w:rPr>
                <w:sz w:val="28"/>
              </w:rPr>
              <w:t>о</w:t>
            </w:r>
            <w:r w:rsidRPr="003F048B">
              <w:rPr>
                <w:sz w:val="28"/>
              </w:rPr>
              <w:t>б образе природы.</w:t>
            </w:r>
          </w:p>
          <w:p w:rsidR="00063709" w:rsidDel="00F21F2A" w:rsidRDefault="00063709" w:rsidP="00F21F2A">
            <w:pPr>
              <w:pStyle w:val="Default"/>
              <w:tabs>
                <w:tab w:val="left" w:pos="1218"/>
              </w:tabs>
              <w:rPr>
                <w:del w:id="5" w:author="RePack by Diakov" w:date="2023-08-30T09:36:00Z"/>
                <w:sz w:val="28"/>
              </w:rPr>
            </w:pPr>
            <w:r>
              <w:rPr>
                <w:sz w:val="28"/>
              </w:rPr>
              <w:t>С</w:t>
            </w:r>
            <w:r w:rsidRPr="003F048B">
              <w:rPr>
                <w:sz w:val="28"/>
              </w:rPr>
              <w:t>пособствовать углублению и обобщению имеющихся представлений детей о живой и неживой природе; закреплять умение сопоставлять, анализировать, делать выводы.</w:t>
            </w:r>
          </w:p>
          <w:p w:rsidR="00063709" w:rsidRPr="00951000" w:rsidRDefault="0006370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</w:p>
        </w:tc>
      </w:tr>
      <w:tr w:rsidR="00457566" w:rsidRPr="00951000" w:rsidTr="00CE27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063709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951000">
              <w:rPr>
                <w:color w:val="auto"/>
                <w:sz w:val="28"/>
                <w:szCs w:val="28"/>
              </w:rPr>
              <w:lastRenderedPageBreak/>
              <w:t xml:space="preserve"> Март</w:t>
            </w:r>
          </w:p>
          <w:p w:rsidR="00063709" w:rsidRPr="00DF5EEC" w:rsidRDefault="00063709" w:rsidP="00063709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DF5EEC">
              <w:rPr>
                <w:rFonts w:ascii="Times New Roman" w:hAnsi="Times New Roman" w:cs="Times New Roman"/>
                <w:sz w:val="28"/>
              </w:rPr>
              <w:t xml:space="preserve">Тема: </w:t>
            </w:r>
          </w:p>
          <w:p w:rsidR="00063709" w:rsidRDefault="00063709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DF5EEC">
              <w:rPr>
                <w:sz w:val="28"/>
              </w:rPr>
              <w:t>«Дружба народов России»</w:t>
            </w: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793EDA" w:rsidDel="001B1D76" w:rsidRDefault="00793EDA" w:rsidP="00063709">
            <w:pPr>
              <w:pStyle w:val="Default"/>
              <w:tabs>
                <w:tab w:val="left" w:pos="1218"/>
              </w:tabs>
              <w:rPr>
                <w:del w:id="6" w:author="RePack by Diakov" w:date="2023-08-30T09:39:00Z"/>
                <w:sz w:val="28"/>
              </w:rPr>
            </w:pPr>
          </w:p>
          <w:p w:rsidR="00793EDA" w:rsidDel="001B1D76" w:rsidRDefault="00793EDA" w:rsidP="00063709">
            <w:pPr>
              <w:pStyle w:val="Default"/>
              <w:tabs>
                <w:tab w:val="left" w:pos="1218"/>
              </w:tabs>
              <w:rPr>
                <w:del w:id="7" w:author="RePack by Diakov" w:date="2023-08-30T09:39:00Z"/>
                <w:sz w:val="28"/>
              </w:rPr>
            </w:pPr>
          </w:p>
          <w:p w:rsidR="00793EDA" w:rsidDel="001B1D76" w:rsidRDefault="00793EDA" w:rsidP="00063709">
            <w:pPr>
              <w:pStyle w:val="Default"/>
              <w:tabs>
                <w:tab w:val="left" w:pos="1218"/>
              </w:tabs>
              <w:rPr>
                <w:del w:id="8" w:author="RePack by Diakov" w:date="2023-08-30T09:39:00Z"/>
                <w:sz w:val="28"/>
              </w:rPr>
            </w:pPr>
          </w:p>
          <w:p w:rsidR="00793EDA" w:rsidRDefault="00793EDA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063709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1E428B" w:rsidRPr="008D413C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 xml:space="preserve">Тема: </w:t>
            </w: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8D413C">
              <w:rPr>
                <w:sz w:val="28"/>
              </w:rPr>
              <w:t>«Мы жители планеты Земля»</w:t>
            </w: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793EDA" w:rsidRDefault="00793EDA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793EDA" w:rsidRDefault="00793EDA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793EDA" w:rsidRDefault="00793EDA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1E428B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1E428B" w:rsidRPr="00854FAE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854FAE">
              <w:rPr>
                <w:rFonts w:ascii="Times New Roman" w:hAnsi="Times New Roman" w:cs="Times New Roman"/>
                <w:sz w:val="28"/>
              </w:rPr>
              <w:t xml:space="preserve">Тема: </w:t>
            </w:r>
          </w:p>
          <w:p w:rsidR="001E428B" w:rsidRPr="00951000" w:rsidRDefault="001E428B" w:rsidP="001E428B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  <w:r w:rsidRPr="00854FAE">
              <w:rPr>
                <w:sz w:val="28"/>
              </w:rPr>
              <w:t>«Великая Отечественная война»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EEC">
              <w:rPr>
                <w:rFonts w:ascii="Times New Roman" w:hAnsi="Times New Roman" w:cs="Times New Roman"/>
                <w:sz w:val="28"/>
              </w:rPr>
              <w:lastRenderedPageBreak/>
              <w:t>Беседы: «Какие народы живут в России», «Кто живет в нашем городе»</w:t>
            </w: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tabs>
                <w:tab w:val="left" w:pos="411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EEC">
              <w:rPr>
                <w:rFonts w:ascii="Times New Roman" w:hAnsi="Times New Roman" w:cs="Times New Roman"/>
                <w:sz w:val="28"/>
              </w:rPr>
              <w:t>Дидактическая игра «Чей костюм?»</w:t>
            </w:r>
          </w:p>
          <w:p w:rsidR="00063709" w:rsidRPr="00951000" w:rsidRDefault="00063709" w:rsidP="00063709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566" w:rsidRDefault="00457566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п</w:t>
            </w:r>
            <w:r w:rsidRPr="00DF5EEC">
              <w:rPr>
                <w:rFonts w:ascii="Times New Roman" w:hAnsi="Times New Roman" w:cs="Times New Roman"/>
                <w:sz w:val="28"/>
              </w:rPr>
              <w:t>одвижн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DF5EEC">
              <w:rPr>
                <w:rFonts w:ascii="Times New Roman" w:hAnsi="Times New Roman" w:cs="Times New Roman"/>
                <w:sz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F5EEC">
              <w:rPr>
                <w:rFonts w:ascii="Times New Roman" w:hAnsi="Times New Roman" w:cs="Times New Roman"/>
                <w:sz w:val="28"/>
              </w:rPr>
              <w:t xml:space="preserve"> «Тюбетейка».</w:t>
            </w:r>
          </w:p>
          <w:p w:rsidR="00063709" w:rsidRDefault="00063709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09" w:rsidRDefault="00063709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709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Коллаж «Дружат дети всей земли»</w:t>
            </w: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  <w:r w:rsidRPr="00854FAE">
              <w:rPr>
                <w:rFonts w:ascii="Times New Roman" w:hAnsi="Times New Roman" w:cs="Times New Roman"/>
                <w:sz w:val="28"/>
              </w:rPr>
              <w:t>Объемная коллективная аппликац</w:t>
            </w:r>
            <w:r>
              <w:rPr>
                <w:rFonts w:ascii="Times New Roman" w:hAnsi="Times New Roman" w:cs="Times New Roman"/>
                <w:sz w:val="28"/>
              </w:rPr>
              <w:t>ия «Шар Земной»</w:t>
            </w:r>
          </w:p>
          <w:p w:rsidR="00793EDA" w:rsidRDefault="00793EDA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1E428B">
            <w:pPr>
              <w:spacing w:before="61" w:after="6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стихотворений </w:t>
            </w:r>
            <w:del w:id="9" w:author="RePack by Diakov" w:date="2023-08-30T09:31:00Z">
              <w:r w:rsidRPr="00951000" w:rsidDel="007D058C">
                <w:rPr>
                  <w:rFonts w:ascii="Times New Roman" w:eastAsia="Calibri" w:hAnsi="Times New Roman" w:cs="Times New Roman"/>
                  <w:sz w:val="28"/>
                  <w:szCs w:val="28"/>
                </w:rPr>
                <w:delText xml:space="preserve"> </w:delText>
              </w:r>
            </w:del>
            <w:r w:rsidRPr="00951000">
              <w:rPr>
                <w:rFonts w:ascii="Times New Roman" w:eastAsia="Calibri" w:hAnsi="Times New Roman" w:cs="Times New Roman"/>
                <w:sz w:val="28"/>
                <w:szCs w:val="28"/>
              </w:rPr>
              <w:t>и песен к маминому празднику.</w:t>
            </w:r>
          </w:p>
          <w:p w:rsidR="00793EDA" w:rsidRDefault="00793EDA" w:rsidP="001E428B">
            <w:pPr>
              <w:spacing w:before="61" w:after="6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1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Фотовыставка «Наши добрые дела</w:t>
            </w:r>
          </w:p>
          <w:p w:rsidR="00793EDA" w:rsidDel="001B1D76" w:rsidRDefault="00793EDA" w:rsidP="001E428B">
            <w:pPr>
              <w:spacing w:before="61" w:after="61" w:line="240" w:lineRule="auto"/>
              <w:rPr>
                <w:del w:id="10" w:author="RePack by Diakov" w:date="2023-08-30T09:39:00Z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28B" w:rsidDel="001B1D76" w:rsidRDefault="001E428B" w:rsidP="001E428B">
            <w:pPr>
              <w:spacing w:before="61" w:after="61" w:line="240" w:lineRule="auto"/>
              <w:rPr>
                <w:del w:id="11" w:author="RePack by Diakov" w:date="2023-08-30T09:39:00Z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 xml:space="preserve">Беседы: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D413C">
              <w:rPr>
                <w:rFonts w:ascii="Times New Roman" w:hAnsi="Times New Roman" w:cs="Times New Roman"/>
                <w:sz w:val="28"/>
              </w:rPr>
              <w:t>Лента времени Земли</w:t>
            </w:r>
            <w:r>
              <w:rPr>
                <w:rFonts w:ascii="Times New Roman" w:hAnsi="Times New Roman" w:cs="Times New Roman"/>
                <w:sz w:val="28"/>
              </w:rPr>
              <w:t>»,</w:t>
            </w:r>
            <w:r w:rsidRPr="008D413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D413C">
              <w:rPr>
                <w:rFonts w:ascii="Times New Roman" w:hAnsi="Times New Roman" w:cs="Times New Roman"/>
                <w:sz w:val="28"/>
              </w:rPr>
              <w:t>Важные периоды в жизни Земли</w:t>
            </w:r>
            <w:r>
              <w:rPr>
                <w:rFonts w:ascii="Times New Roman" w:hAnsi="Times New Roman" w:cs="Times New Roman"/>
                <w:sz w:val="28"/>
              </w:rPr>
              <w:t>»,</w:t>
            </w:r>
            <w:r w:rsidRPr="008D413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D413C">
              <w:rPr>
                <w:rFonts w:ascii="Times New Roman" w:hAnsi="Times New Roman" w:cs="Times New Roman"/>
                <w:sz w:val="28"/>
              </w:rPr>
              <w:t>Предки человека</w:t>
            </w:r>
            <w:r>
              <w:rPr>
                <w:rFonts w:ascii="Times New Roman" w:hAnsi="Times New Roman" w:cs="Times New Roman"/>
                <w:sz w:val="28"/>
              </w:rPr>
              <w:t>»,</w:t>
            </w:r>
            <w:r w:rsidRPr="008D413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D413C">
              <w:rPr>
                <w:rFonts w:ascii="Times New Roman" w:hAnsi="Times New Roman" w:cs="Times New Roman"/>
                <w:sz w:val="28"/>
              </w:rPr>
              <w:t>Первые открытия мира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7822A7">
              <w:rPr>
                <w:rFonts w:ascii="Times New Roman" w:hAnsi="Times New Roman" w:cs="Times New Roman"/>
                <w:sz w:val="28"/>
              </w:rPr>
              <w:t>Беседа «В. Н. Терешкова – первая женщина космонавт»</w:t>
            </w: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Дидактическая </w:t>
            </w:r>
            <w:r w:rsidRPr="001819DB">
              <w:rPr>
                <w:rFonts w:ascii="Times New Roman" w:hAnsi="Times New Roman" w:cs="Times New Roman"/>
                <w:sz w:val="28"/>
              </w:rPr>
              <w:t>игра «Сравни национальные костюмы»</w:t>
            </w: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1819DB">
              <w:rPr>
                <w:rFonts w:ascii="Times New Roman" w:hAnsi="Times New Roman" w:cs="Times New Roman"/>
                <w:sz w:val="28"/>
              </w:rPr>
              <w:t>Заучивание песни «Пусть всегда будет солнце»</w:t>
            </w: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1819DB">
              <w:rPr>
                <w:rFonts w:ascii="Times New Roman" w:hAnsi="Times New Roman" w:cs="Times New Roman"/>
                <w:sz w:val="28"/>
              </w:rPr>
              <w:t>Рисование: «Мы маленькие дети на большой планете»</w:t>
            </w: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1819DB">
              <w:rPr>
                <w:rFonts w:ascii="Times New Roman" w:hAnsi="Times New Roman" w:cs="Times New Roman"/>
                <w:sz w:val="28"/>
              </w:rPr>
              <w:t>Разучивание подвижной игры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19DB">
              <w:rPr>
                <w:rFonts w:ascii="Times New Roman" w:hAnsi="Times New Roman" w:cs="Times New Roman"/>
                <w:sz w:val="28"/>
              </w:rPr>
              <w:t>«Золотые ворота»</w:t>
            </w:r>
          </w:p>
          <w:p w:rsidR="00793EDA" w:rsidRDefault="00793EDA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951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семейных рисунков «Ты живи, моя Россия»;</w:t>
            </w:r>
          </w:p>
          <w:p w:rsidR="001E428B" w:rsidRPr="008D413C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1B1D76" w:rsidRDefault="001B1D76" w:rsidP="001E428B">
            <w:pPr>
              <w:spacing w:before="61" w:after="61" w:line="240" w:lineRule="auto"/>
              <w:rPr>
                <w:ins w:id="12" w:author="RePack by Diakov" w:date="2023-08-30T09:39:00Z"/>
                <w:rFonts w:ascii="Times New Roman" w:hAnsi="Times New Roman" w:cs="Times New Roman"/>
                <w:sz w:val="28"/>
              </w:rPr>
            </w:pPr>
          </w:p>
          <w:p w:rsidR="001E428B" w:rsidRDefault="001E428B" w:rsidP="001E428B">
            <w:pPr>
              <w:spacing w:before="61" w:after="6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FAE">
              <w:rPr>
                <w:rFonts w:ascii="Times New Roman" w:hAnsi="Times New Roman" w:cs="Times New Roman"/>
                <w:sz w:val="28"/>
              </w:rPr>
              <w:t>Беседа: «9 мая - праздник памяти и славы»</w:t>
            </w:r>
          </w:p>
          <w:p w:rsidR="001E428B" w:rsidRDefault="001E428B" w:rsidP="001E428B">
            <w:pPr>
              <w:spacing w:before="61" w:after="6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28B" w:rsidRDefault="001E428B" w:rsidP="001E428B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307" w:rsidRPr="00951000" w:rsidRDefault="00211307" w:rsidP="001E428B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28B" w:rsidRPr="00AD11D7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презентации</w:t>
            </w:r>
            <w:r w:rsidRPr="00854F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54FAE">
              <w:rPr>
                <w:rFonts w:ascii="Times New Roman" w:hAnsi="Times New Roman" w:cs="Times New Roman"/>
                <w:sz w:val="28"/>
              </w:rPr>
              <w:t>Вставай страна огромная, вставай на смертный бой!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>Чтение: С. Алексеев «Рассказы о войне»</w:t>
            </w: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E428B" w:rsidRDefault="001E428B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45B85" w:rsidRDefault="00E45B85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45B85" w:rsidRDefault="001E428B" w:rsidP="00951000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>Изготовление празд</w:t>
            </w:r>
            <w:r w:rsidR="00676392">
              <w:rPr>
                <w:rFonts w:ascii="Times New Roman" w:hAnsi="Times New Roman" w:cs="Times New Roman"/>
                <w:sz w:val="28"/>
              </w:rPr>
              <w:t xml:space="preserve">ничных открыток и рисунков к 9 </w:t>
            </w:r>
            <w:r w:rsidR="00E45B85">
              <w:rPr>
                <w:rFonts w:ascii="Times New Roman" w:hAnsi="Times New Roman" w:cs="Times New Roman"/>
                <w:sz w:val="28"/>
              </w:rPr>
              <w:t xml:space="preserve">Мая: </w:t>
            </w:r>
            <w:r w:rsidR="00E45B85" w:rsidRPr="00951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45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Журавли нашей памяти»</w:t>
            </w:r>
            <w:r w:rsidR="00676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1307" w:rsidRDefault="00211307" w:rsidP="00951000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428B" w:rsidRDefault="00676392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Возложение </w:t>
            </w:r>
            <w:r w:rsidR="001E428B" w:rsidRPr="008D413C">
              <w:rPr>
                <w:rFonts w:ascii="Times New Roman" w:hAnsi="Times New Roman" w:cs="Times New Roman"/>
                <w:sz w:val="28"/>
              </w:rPr>
              <w:t xml:space="preserve">цветов к </w:t>
            </w:r>
            <w:r>
              <w:rPr>
                <w:rFonts w:ascii="Times New Roman" w:hAnsi="Times New Roman" w:cs="Times New Roman"/>
                <w:sz w:val="28"/>
              </w:rPr>
              <w:t xml:space="preserve">памятнику «Встань, перед ними голову склони!» </w:t>
            </w:r>
            <w:r w:rsidR="001E428B" w:rsidRPr="008D413C">
              <w:rPr>
                <w:rFonts w:ascii="Times New Roman" w:hAnsi="Times New Roman" w:cs="Times New Roman"/>
                <w:sz w:val="28"/>
              </w:rPr>
              <w:t>Экскурсия к памятнику победителям в ВОВ</w:t>
            </w:r>
            <w:r w:rsidR="001E428B">
              <w:rPr>
                <w:rFonts w:ascii="Times New Roman" w:hAnsi="Times New Roman" w:cs="Times New Roman"/>
                <w:sz w:val="28"/>
              </w:rPr>
              <w:t>.</w:t>
            </w:r>
          </w:p>
          <w:p w:rsidR="00676392" w:rsidRDefault="00676392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A32C5D" w:rsidRPr="00951000" w:rsidRDefault="00A32C5D" w:rsidP="00951000">
            <w:pPr>
              <w:spacing w:before="61" w:after="6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13C">
              <w:rPr>
                <w:rFonts w:ascii="Times New Roman" w:hAnsi="Times New Roman" w:cs="Times New Roman"/>
                <w:sz w:val="28"/>
              </w:rPr>
              <w:t>Итоговое занятие «Мы патриоты» - викторина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66" w:rsidRDefault="00063709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DF5EEC">
              <w:rPr>
                <w:sz w:val="28"/>
              </w:rPr>
              <w:lastRenderedPageBreak/>
              <w:t>Познакомить детей с многонациональным составом населения России, воспитывать уважительные, дружелюбны</w:t>
            </w:r>
            <w:bookmarkStart w:id="13" w:name="_GoBack"/>
            <w:bookmarkEnd w:id="13"/>
            <w:r w:rsidRPr="00DF5EEC">
              <w:rPr>
                <w:sz w:val="28"/>
              </w:rPr>
              <w:t>е чувства к людям разных национальностей.</w:t>
            </w:r>
          </w:p>
          <w:p w:rsidR="00063709" w:rsidRDefault="00063709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О</w:t>
            </w:r>
            <w:r w:rsidRPr="00DF5EEC">
              <w:rPr>
                <w:sz w:val="28"/>
              </w:rPr>
              <w:t>знакомление детей с национальными костюмами народов, проживающих на территории России.</w:t>
            </w:r>
          </w:p>
          <w:p w:rsidR="00063709" w:rsidRDefault="00063709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Ф</w:t>
            </w:r>
            <w:r w:rsidRPr="00DF5EEC">
              <w:rPr>
                <w:sz w:val="28"/>
              </w:rPr>
              <w:t xml:space="preserve">ормировать у детей нравственные качества через татарские народные подвижные </w:t>
            </w:r>
            <w:r>
              <w:rPr>
                <w:sz w:val="28"/>
              </w:rPr>
              <w:t>игры</w:t>
            </w:r>
            <w:r w:rsidRPr="00DF5EEC">
              <w:rPr>
                <w:sz w:val="28"/>
              </w:rPr>
              <w:t>.</w:t>
            </w: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Р</w:t>
            </w:r>
            <w:r w:rsidRPr="00854FAE">
              <w:rPr>
                <w:sz w:val="28"/>
              </w:rPr>
              <w:t xml:space="preserve">асширять и углублять представления детей о нашей многонациональной стране, разных народов; воспитывать у детей </w:t>
            </w:r>
            <w:r w:rsidRPr="00854FAE">
              <w:rPr>
                <w:sz w:val="28"/>
              </w:rPr>
              <w:lastRenderedPageBreak/>
              <w:t xml:space="preserve">патриотизм, любовь к </w:t>
            </w: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854FAE">
              <w:rPr>
                <w:sz w:val="28"/>
              </w:rPr>
              <w:t>Родине.</w:t>
            </w: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Р</w:t>
            </w:r>
            <w:r w:rsidRPr="00854FAE">
              <w:rPr>
                <w:sz w:val="28"/>
              </w:rPr>
              <w:t>азвивать фантазию и воображение при создании композиции в аппликации.</w:t>
            </w: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познавательного интереса</w:t>
            </w:r>
            <w:r w:rsidRPr="008D413C">
              <w:rPr>
                <w:rFonts w:ascii="Times New Roman" w:hAnsi="Times New Roman" w:cs="Times New Roman"/>
                <w:sz w:val="28"/>
              </w:rPr>
              <w:t>.</w:t>
            </w:r>
          </w:p>
          <w:p w:rsidR="00793EDA" w:rsidRDefault="00793EDA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793EDA" w:rsidRDefault="00793EDA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793EDA" w:rsidRDefault="00793EDA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793EDA" w:rsidRDefault="00793EDA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</w:p>
          <w:p w:rsidR="001E428B" w:rsidRPr="008D413C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7822A7">
              <w:rPr>
                <w:rFonts w:ascii="Times New Roman" w:hAnsi="Times New Roman" w:cs="Times New Roman"/>
                <w:sz w:val="28"/>
              </w:rPr>
              <w:t xml:space="preserve">ключить </w:t>
            </w:r>
            <w:r>
              <w:rPr>
                <w:rFonts w:ascii="Times New Roman" w:hAnsi="Times New Roman" w:cs="Times New Roman"/>
                <w:sz w:val="28"/>
              </w:rPr>
              <w:t>детей</w:t>
            </w:r>
            <w:r w:rsidRPr="007822A7">
              <w:rPr>
                <w:rFonts w:ascii="Times New Roman" w:hAnsi="Times New Roman" w:cs="Times New Roman"/>
                <w:sz w:val="28"/>
              </w:rPr>
              <w:t xml:space="preserve"> в активное познание истории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793EDA" w:rsidRDefault="00793EDA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793EDA" w:rsidRDefault="00793EDA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1819DB">
              <w:rPr>
                <w:sz w:val="28"/>
              </w:rPr>
              <w:t>Развивать внимание, умение находить сходства и отличия в национальных костюмах России</w:t>
            </w:r>
            <w:r>
              <w:rPr>
                <w:sz w:val="28"/>
              </w:rPr>
              <w:t xml:space="preserve"> других стран мира.</w:t>
            </w: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1819DB">
              <w:rPr>
                <w:rFonts w:ascii="Times New Roman" w:hAnsi="Times New Roman" w:cs="Times New Roman"/>
                <w:sz w:val="28"/>
              </w:rPr>
              <w:t>пособствовать созданию благоприятного эмоционального фона, воспитывать дружеское отношение друг к другу</w:t>
            </w:r>
            <w:r w:rsidRPr="00AD11D7">
              <w:rPr>
                <w:rFonts w:ascii="Times New Roman" w:hAnsi="Times New Roman" w:cs="Times New Roman"/>
                <w:sz w:val="28"/>
              </w:rPr>
              <w:t>.</w:t>
            </w: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1819DB">
              <w:rPr>
                <w:rFonts w:ascii="Times New Roman" w:hAnsi="Times New Roman" w:cs="Times New Roman"/>
                <w:sz w:val="28"/>
              </w:rPr>
              <w:t>Формировать представление о том, что на Земле много стран и разных народов</w:t>
            </w:r>
            <w:r w:rsidRPr="00AD11D7">
              <w:rPr>
                <w:rFonts w:ascii="Times New Roman" w:hAnsi="Times New Roman" w:cs="Times New Roman"/>
                <w:sz w:val="28"/>
              </w:rPr>
              <w:t>.</w:t>
            </w:r>
          </w:p>
          <w:p w:rsidR="001E428B" w:rsidRDefault="001E428B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1819DB">
              <w:rPr>
                <w:rFonts w:ascii="Times New Roman" w:hAnsi="Times New Roman" w:cs="Times New Roman"/>
                <w:sz w:val="28"/>
              </w:rPr>
              <w:t>Обучать основам народных игр.</w:t>
            </w:r>
          </w:p>
          <w:p w:rsidR="001E428B" w:rsidRDefault="00793EDA" w:rsidP="001E428B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Участвовать в коллективной работе семьи</w:t>
            </w: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B1D76" w:rsidRDefault="001B1D76" w:rsidP="00951000">
            <w:pPr>
              <w:pStyle w:val="Default"/>
              <w:tabs>
                <w:tab w:val="left" w:pos="1218"/>
              </w:tabs>
              <w:rPr>
                <w:ins w:id="14" w:author="RePack by Diakov" w:date="2023-08-30T09:40:00Z"/>
                <w:sz w:val="28"/>
              </w:rPr>
            </w:pP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854FAE">
              <w:rPr>
                <w:sz w:val="28"/>
              </w:rPr>
              <w:t>Расширять знания детей о том, как люди защищали страну, как помнят и чтят подвиги своих героев.</w:t>
            </w: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8D413C">
              <w:rPr>
                <w:sz w:val="28"/>
              </w:rPr>
              <w:t xml:space="preserve">Расширить первичные представления </w:t>
            </w:r>
            <w:r>
              <w:rPr>
                <w:sz w:val="28"/>
              </w:rPr>
              <w:t>детей</w:t>
            </w:r>
            <w:r w:rsidRPr="008D413C">
              <w:rPr>
                <w:sz w:val="28"/>
              </w:rPr>
              <w:t xml:space="preserve"> о Великой Отечественной войне, как тяжелейшего </w:t>
            </w:r>
            <w:r w:rsidRPr="008D413C">
              <w:rPr>
                <w:sz w:val="28"/>
              </w:rPr>
              <w:lastRenderedPageBreak/>
              <w:t>испытания, выпавшего на</w:t>
            </w:r>
            <w:r>
              <w:rPr>
                <w:sz w:val="28"/>
              </w:rPr>
              <w:t xml:space="preserve"> долю всех жителей нашей страны</w:t>
            </w:r>
            <w:r w:rsidRPr="00AD11D7">
              <w:rPr>
                <w:sz w:val="28"/>
              </w:rPr>
              <w:t>.</w:t>
            </w: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 w:rsidRPr="008D413C">
              <w:rPr>
                <w:sz w:val="28"/>
              </w:rPr>
              <w:t>Познакомить с художественными произведениями о Великой Отечественной войне.</w:t>
            </w: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 w:rsidRPr="008D413C">
              <w:rPr>
                <w:sz w:val="28"/>
              </w:rPr>
              <w:t>оспитывать чувство патриотизма, уважение к ветеранам</w:t>
            </w:r>
            <w:r>
              <w:rPr>
                <w:sz w:val="28"/>
              </w:rPr>
              <w:t>.</w:t>
            </w:r>
          </w:p>
          <w:p w:rsidR="00676392" w:rsidRDefault="00676392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</w:p>
          <w:p w:rsidR="001E428B" w:rsidRDefault="001E428B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Pr="008D413C">
              <w:rPr>
                <w:sz w:val="28"/>
              </w:rPr>
              <w:t>рививать уважение к памяти павших бойцов</w:t>
            </w:r>
          </w:p>
          <w:p w:rsidR="00A32C5D" w:rsidRDefault="00A32C5D" w:rsidP="00951000">
            <w:pPr>
              <w:pStyle w:val="Default"/>
              <w:tabs>
                <w:tab w:val="left" w:pos="1218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 w:rsidRPr="008D413C">
              <w:rPr>
                <w:sz w:val="28"/>
              </w:rPr>
              <w:t>оспитание любви и гордости за свою Родину</w:t>
            </w:r>
            <w:r>
              <w:rPr>
                <w:sz w:val="28"/>
              </w:rPr>
              <w:t>.</w:t>
            </w:r>
          </w:p>
          <w:p w:rsidR="00A32C5D" w:rsidRPr="00951000" w:rsidRDefault="00A32C5D" w:rsidP="00951000">
            <w:pPr>
              <w:pStyle w:val="Default"/>
              <w:tabs>
                <w:tab w:val="left" w:pos="1218"/>
              </w:tabs>
              <w:rPr>
                <w:color w:val="auto"/>
                <w:sz w:val="28"/>
                <w:szCs w:val="28"/>
              </w:rPr>
            </w:pPr>
          </w:p>
        </w:tc>
      </w:tr>
    </w:tbl>
    <w:p w:rsidR="00951000" w:rsidRPr="00951000" w:rsidRDefault="00951000" w:rsidP="0095100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1. Н. Г. Гаврилова «Истоки русской народной культуры в детском саду», СПБ, 2010г.</w:t>
      </w: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2. Н. Г. </w:t>
      </w:r>
      <w:proofErr w:type="spellStart"/>
      <w:r w:rsidRPr="00951000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951000">
        <w:rPr>
          <w:rFonts w:ascii="Times New Roman" w:hAnsi="Times New Roman" w:cs="Times New Roman"/>
          <w:sz w:val="28"/>
          <w:szCs w:val="28"/>
        </w:rPr>
        <w:t xml:space="preserve"> «Мы живем в России».</w:t>
      </w: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3Т. Л. </w:t>
      </w:r>
      <w:proofErr w:type="spellStart"/>
      <w:r w:rsidRPr="00951000">
        <w:rPr>
          <w:rFonts w:ascii="Times New Roman" w:hAnsi="Times New Roman" w:cs="Times New Roman"/>
          <w:sz w:val="28"/>
          <w:szCs w:val="28"/>
        </w:rPr>
        <w:t>Мирилова</w:t>
      </w:r>
      <w:proofErr w:type="spellEnd"/>
      <w:r w:rsidRPr="00951000">
        <w:rPr>
          <w:rFonts w:ascii="Times New Roman" w:hAnsi="Times New Roman" w:cs="Times New Roman"/>
          <w:sz w:val="28"/>
          <w:szCs w:val="28"/>
        </w:rPr>
        <w:t xml:space="preserve"> «Путешествие по истории Отечества». Производитель: Корифей. Серия: Детский сад. 2010г.</w:t>
      </w: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4. Н. В. Алешина «Мое Отечество Россия». </w:t>
      </w:r>
      <w:proofErr w:type="gramStart"/>
      <w:r w:rsidRPr="009510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51000">
        <w:rPr>
          <w:rFonts w:ascii="Times New Roman" w:hAnsi="Times New Roman" w:cs="Times New Roman"/>
          <w:sz w:val="28"/>
          <w:szCs w:val="28"/>
        </w:rPr>
        <w:t xml:space="preserve"> Сфера, 2011г.</w:t>
      </w: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5. М. Д. </w:t>
      </w:r>
      <w:proofErr w:type="spellStart"/>
      <w:r w:rsidRPr="0095100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51000">
        <w:rPr>
          <w:rFonts w:ascii="Times New Roman" w:hAnsi="Times New Roman" w:cs="Times New Roman"/>
          <w:sz w:val="28"/>
          <w:szCs w:val="28"/>
        </w:rPr>
        <w:t xml:space="preserve"> «Нравственно-патриотическое воспитание дошкольников»;</w:t>
      </w: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>6. Е. К. Ривина «Российская символика». Год: 2005 Издание: АРКТИ.</w:t>
      </w: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7. Программы воспитания и обучения в детском саду «От рождения до школы» под редакцией Н. Е. </w:t>
      </w:r>
      <w:proofErr w:type="spellStart"/>
      <w:r w:rsidRPr="0095100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51000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51000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951000">
          <w:rPr>
            <w:rStyle w:val="af8"/>
            <w:rFonts w:ascii="Times New Roman" w:hAnsi="Times New Roman" w:cs="Times New Roman"/>
            <w:sz w:val="28"/>
            <w:szCs w:val="28"/>
          </w:rPr>
          <w:t>https://www.maam.ru/detskijsad/proekt-s-chego-nachinaetsja-rodina-podgotovitelnaja-grupa.html</w:t>
        </w:r>
      </w:hyperlink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951000">
          <w:rPr>
            <w:rStyle w:val="af8"/>
            <w:rFonts w:ascii="Times New Roman" w:hAnsi="Times New Roman" w:cs="Times New Roman"/>
            <w:sz w:val="28"/>
            <w:szCs w:val="28"/>
          </w:rPr>
          <w:t>https://nsportal.ru/detskiy-sad/materialy-dlya-roditeley/2019/03/03/sbornik-konsultatsiy-i-rekomendatsiy-dlya-roditeley</w:t>
        </w:r>
      </w:hyperlink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951000">
          <w:rPr>
            <w:rStyle w:val="af8"/>
            <w:rFonts w:ascii="Times New Roman" w:hAnsi="Times New Roman" w:cs="Times New Roman"/>
            <w:sz w:val="28"/>
            <w:szCs w:val="28"/>
          </w:rPr>
          <w:t>https://compedu.ru/publication/perspektivnyi-plan-raboty-po-patrioticheskomu-vospitaniiu.html</w:t>
        </w:r>
      </w:hyperlink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951000">
          <w:rPr>
            <w:rStyle w:val="af8"/>
            <w:rFonts w:ascii="Times New Roman" w:hAnsi="Times New Roman" w:cs="Times New Roman"/>
            <w:sz w:val="28"/>
            <w:szCs w:val="28"/>
          </w:rPr>
          <w:t>https://www.maam.ru/detskijsad/nravstveno-patrioticheskoe-vospitanie-doshkolnikov-752634.html</w:t>
        </w:r>
      </w:hyperlink>
    </w:p>
    <w:p w:rsidR="00951000" w:rsidRPr="00951000" w:rsidRDefault="00951000" w:rsidP="00951000">
      <w:pPr>
        <w:pStyle w:val="aa"/>
        <w:rPr>
          <w:rFonts w:ascii="Times New Roman" w:hAnsi="Times New Roman" w:cs="Times New Roman"/>
          <w:sz w:val="28"/>
          <w:szCs w:val="28"/>
        </w:rPr>
      </w:pPr>
      <w:r w:rsidRPr="00951000"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Pr="00951000">
          <w:rPr>
            <w:rStyle w:val="af8"/>
            <w:rFonts w:ascii="Times New Roman" w:hAnsi="Times New Roman" w:cs="Times New Roman"/>
            <w:sz w:val="28"/>
            <w:szCs w:val="28"/>
          </w:rPr>
          <w:t>http://www.myshared.ru/slide/1170195/</w:t>
        </w:r>
      </w:hyperlink>
    </w:p>
    <w:p w:rsidR="00457566" w:rsidRPr="00951000" w:rsidRDefault="00457566" w:rsidP="00951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566" w:rsidRPr="00951000" w:rsidRDefault="00457566" w:rsidP="00951000">
      <w:pPr>
        <w:spacing w:before="21" w:after="2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566" w:rsidRPr="00951000" w:rsidRDefault="00457566" w:rsidP="00951000">
      <w:pPr>
        <w:tabs>
          <w:tab w:val="left" w:pos="4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566" w:rsidRPr="00951000" w:rsidRDefault="00457566" w:rsidP="00951000">
      <w:pPr>
        <w:tabs>
          <w:tab w:val="left" w:pos="4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566" w:rsidRPr="00951000" w:rsidRDefault="00457566" w:rsidP="00951000">
      <w:pPr>
        <w:tabs>
          <w:tab w:val="left" w:pos="4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566" w:rsidRPr="00951000" w:rsidRDefault="00457566" w:rsidP="00951000">
      <w:pPr>
        <w:tabs>
          <w:tab w:val="left" w:pos="4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566" w:rsidRPr="00951000" w:rsidRDefault="00457566" w:rsidP="00951000">
      <w:pPr>
        <w:tabs>
          <w:tab w:val="left" w:pos="4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566" w:rsidRPr="00951000" w:rsidRDefault="00457566" w:rsidP="00951000">
      <w:pPr>
        <w:tabs>
          <w:tab w:val="left" w:pos="4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566" w:rsidRPr="00951000" w:rsidRDefault="00457566" w:rsidP="00951000">
      <w:pPr>
        <w:tabs>
          <w:tab w:val="left" w:pos="4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566" w:rsidRPr="00951000" w:rsidRDefault="00457566" w:rsidP="00951000">
      <w:pPr>
        <w:tabs>
          <w:tab w:val="left" w:pos="4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566" w:rsidRPr="00951000" w:rsidRDefault="00457566" w:rsidP="00951000">
      <w:pPr>
        <w:tabs>
          <w:tab w:val="left" w:pos="4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F14" w:rsidRPr="00951000" w:rsidRDefault="00FF4F14" w:rsidP="00951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F4F14" w:rsidRPr="00951000" w:rsidSect="001E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269"/>
    <w:multiLevelType w:val="multilevel"/>
    <w:tmpl w:val="E2C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4200"/>
    <w:multiLevelType w:val="hybridMultilevel"/>
    <w:tmpl w:val="80DC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67FD"/>
    <w:multiLevelType w:val="multilevel"/>
    <w:tmpl w:val="2DCE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51B01"/>
    <w:multiLevelType w:val="multilevel"/>
    <w:tmpl w:val="5BBE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56C8A"/>
    <w:multiLevelType w:val="hybridMultilevel"/>
    <w:tmpl w:val="B9A8F36C"/>
    <w:lvl w:ilvl="0" w:tplc="3DEE5C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AC2"/>
    <w:multiLevelType w:val="multilevel"/>
    <w:tmpl w:val="9120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402CE"/>
    <w:multiLevelType w:val="hybridMultilevel"/>
    <w:tmpl w:val="9CAA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A0B04"/>
    <w:multiLevelType w:val="multilevel"/>
    <w:tmpl w:val="E2C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109AE"/>
    <w:multiLevelType w:val="hybridMultilevel"/>
    <w:tmpl w:val="3794B89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28C842F6"/>
    <w:multiLevelType w:val="hybridMultilevel"/>
    <w:tmpl w:val="C1D0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44976"/>
    <w:multiLevelType w:val="hybridMultilevel"/>
    <w:tmpl w:val="11A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A3A4A"/>
    <w:multiLevelType w:val="hybridMultilevel"/>
    <w:tmpl w:val="C32E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70F7F"/>
    <w:multiLevelType w:val="multilevel"/>
    <w:tmpl w:val="122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2211F"/>
    <w:multiLevelType w:val="multilevel"/>
    <w:tmpl w:val="E2C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B22CB"/>
    <w:multiLevelType w:val="multilevel"/>
    <w:tmpl w:val="E2C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E00EA"/>
    <w:multiLevelType w:val="hybridMultilevel"/>
    <w:tmpl w:val="A292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45F71"/>
    <w:multiLevelType w:val="hybridMultilevel"/>
    <w:tmpl w:val="6B5C139E"/>
    <w:lvl w:ilvl="0" w:tplc="1B3666F6">
      <w:start w:val="1"/>
      <w:numFmt w:val="decimal"/>
      <w:lvlText w:val="%1."/>
      <w:lvlJc w:val="left"/>
      <w:pPr>
        <w:ind w:left="15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7">
    <w:nsid w:val="39966AF9"/>
    <w:multiLevelType w:val="hybridMultilevel"/>
    <w:tmpl w:val="9B6CE97E"/>
    <w:lvl w:ilvl="0" w:tplc="16564B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90011"/>
    <w:multiLevelType w:val="hybridMultilevel"/>
    <w:tmpl w:val="1C64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A4DE5"/>
    <w:multiLevelType w:val="hybridMultilevel"/>
    <w:tmpl w:val="F97C9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C34B54"/>
    <w:multiLevelType w:val="hybridMultilevel"/>
    <w:tmpl w:val="3FA4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81C9E"/>
    <w:multiLevelType w:val="hybridMultilevel"/>
    <w:tmpl w:val="8D72B086"/>
    <w:lvl w:ilvl="0" w:tplc="8EFE08F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671FF"/>
    <w:multiLevelType w:val="hybridMultilevel"/>
    <w:tmpl w:val="01D6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E086A"/>
    <w:multiLevelType w:val="hybridMultilevel"/>
    <w:tmpl w:val="F00A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50E91"/>
    <w:multiLevelType w:val="hybridMultilevel"/>
    <w:tmpl w:val="B4E6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008DB"/>
    <w:multiLevelType w:val="hybridMultilevel"/>
    <w:tmpl w:val="D876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21CF0"/>
    <w:multiLevelType w:val="hybridMultilevel"/>
    <w:tmpl w:val="D362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C1041"/>
    <w:multiLevelType w:val="hybridMultilevel"/>
    <w:tmpl w:val="7448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07383"/>
    <w:multiLevelType w:val="multilevel"/>
    <w:tmpl w:val="E2C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75361C"/>
    <w:multiLevelType w:val="hybridMultilevel"/>
    <w:tmpl w:val="7CFC700E"/>
    <w:lvl w:ilvl="0" w:tplc="41FE0B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C1DF3"/>
    <w:multiLevelType w:val="multilevel"/>
    <w:tmpl w:val="495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B473A"/>
    <w:multiLevelType w:val="multilevel"/>
    <w:tmpl w:val="EAC0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9A5BD9"/>
    <w:multiLevelType w:val="hybridMultilevel"/>
    <w:tmpl w:val="C38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E1F9F"/>
    <w:multiLevelType w:val="hybridMultilevel"/>
    <w:tmpl w:val="708E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47747"/>
    <w:multiLevelType w:val="multilevel"/>
    <w:tmpl w:val="523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26E55"/>
    <w:multiLevelType w:val="hybridMultilevel"/>
    <w:tmpl w:val="0A721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5F10D0"/>
    <w:multiLevelType w:val="hybridMultilevel"/>
    <w:tmpl w:val="D6FC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32C49"/>
    <w:multiLevelType w:val="hybridMultilevel"/>
    <w:tmpl w:val="74B2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87B8A"/>
    <w:multiLevelType w:val="hybridMultilevel"/>
    <w:tmpl w:val="F0C8B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7F2D16"/>
    <w:multiLevelType w:val="hybridMultilevel"/>
    <w:tmpl w:val="927E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40DC1"/>
    <w:multiLevelType w:val="hybridMultilevel"/>
    <w:tmpl w:val="8CAC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82E6D"/>
    <w:multiLevelType w:val="multilevel"/>
    <w:tmpl w:val="B1B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435CB"/>
    <w:multiLevelType w:val="hybridMultilevel"/>
    <w:tmpl w:val="EC0E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44475"/>
    <w:multiLevelType w:val="hybridMultilevel"/>
    <w:tmpl w:val="68E6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516F0"/>
    <w:multiLevelType w:val="hybridMultilevel"/>
    <w:tmpl w:val="566CE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4"/>
  </w:num>
  <w:num w:numId="8">
    <w:abstractNumId w:val="43"/>
  </w:num>
  <w:num w:numId="9">
    <w:abstractNumId w:val="12"/>
  </w:num>
  <w:num w:numId="10">
    <w:abstractNumId w:val="3"/>
  </w:num>
  <w:num w:numId="11">
    <w:abstractNumId w:val="42"/>
  </w:num>
  <w:num w:numId="12">
    <w:abstractNumId w:val="25"/>
  </w:num>
  <w:num w:numId="13">
    <w:abstractNumId w:val="23"/>
  </w:num>
  <w:num w:numId="14">
    <w:abstractNumId w:val="34"/>
  </w:num>
  <w:num w:numId="15">
    <w:abstractNumId w:val="2"/>
  </w:num>
  <w:num w:numId="16">
    <w:abstractNumId w:val="41"/>
  </w:num>
  <w:num w:numId="17">
    <w:abstractNumId w:val="15"/>
  </w:num>
  <w:num w:numId="18">
    <w:abstractNumId w:val="16"/>
  </w:num>
  <w:num w:numId="19">
    <w:abstractNumId w:val="37"/>
  </w:num>
  <w:num w:numId="20">
    <w:abstractNumId w:val="40"/>
  </w:num>
  <w:num w:numId="21">
    <w:abstractNumId w:val="33"/>
  </w:num>
  <w:num w:numId="22">
    <w:abstractNumId w:val="18"/>
  </w:num>
  <w:num w:numId="23">
    <w:abstractNumId w:val="5"/>
  </w:num>
  <w:num w:numId="24">
    <w:abstractNumId w:val="0"/>
  </w:num>
  <w:num w:numId="25">
    <w:abstractNumId w:val="19"/>
  </w:num>
  <w:num w:numId="26">
    <w:abstractNumId w:val="39"/>
  </w:num>
  <w:num w:numId="27">
    <w:abstractNumId w:val="6"/>
  </w:num>
  <w:num w:numId="28">
    <w:abstractNumId w:val="26"/>
  </w:num>
  <w:num w:numId="29">
    <w:abstractNumId w:val="1"/>
  </w:num>
  <w:num w:numId="30">
    <w:abstractNumId w:val="27"/>
  </w:num>
  <w:num w:numId="31">
    <w:abstractNumId w:val="44"/>
  </w:num>
  <w:num w:numId="32">
    <w:abstractNumId w:val="35"/>
  </w:num>
  <w:num w:numId="33">
    <w:abstractNumId w:val="8"/>
  </w:num>
  <w:num w:numId="34">
    <w:abstractNumId w:val="20"/>
  </w:num>
  <w:num w:numId="35">
    <w:abstractNumId w:val="22"/>
  </w:num>
  <w:num w:numId="36">
    <w:abstractNumId w:val="11"/>
  </w:num>
  <w:num w:numId="37">
    <w:abstractNumId w:val="24"/>
  </w:num>
  <w:num w:numId="38">
    <w:abstractNumId w:val="32"/>
  </w:num>
  <w:num w:numId="39">
    <w:abstractNumId w:val="10"/>
  </w:num>
  <w:num w:numId="40">
    <w:abstractNumId w:val="21"/>
  </w:num>
  <w:num w:numId="41">
    <w:abstractNumId w:val="36"/>
  </w:num>
  <w:num w:numId="42">
    <w:abstractNumId w:val="9"/>
  </w:num>
  <w:num w:numId="43">
    <w:abstractNumId w:val="28"/>
  </w:num>
  <w:num w:numId="44">
    <w:abstractNumId w:val="13"/>
  </w:num>
  <w:num w:numId="45">
    <w:abstractNumId w:val="7"/>
  </w:num>
  <w:num w:numId="4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6"/>
    <w:rsid w:val="00063709"/>
    <w:rsid w:val="000E3E11"/>
    <w:rsid w:val="000E7CDD"/>
    <w:rsid w:val="001B1D76"/>
    <w:rsid w:val="001E3BE2"/>
    <w:rsid w:val="001E428B"/>
    <w:rsid w:val="001F1A7E"/>
    <w:rsid w:val="00211307"/>
    <w:rsid w:val="002C1317"/>
    <w:rsid w:val="00364747"/>
    <w:rsid w:val="003C227F"/>
    <w:rsid w:val="003D181B"/>
    <w:rsid w:val="004164F9"/>
    <w:rsid w:val="00457566"/>
    <w:rsid w:val="00494AD2"/>
    <w:rsid w:val="004B034D"/>
    <w:rsid w:val="00563DEF"/>
    <w:rsid w:val="005A0265"/>
    <w:rsid w:val="006613B1"/>
    <w:rsid w:val="0066306A"/>
    <w:rsid w:val="00667110"/>
    <w:rsid w:val="00676392"/>
    <w:rsid w:val="006E0969"/>
    <w:rsid w:val="0072693C"/>
    <w:rsid w:val="00756B3D"/>
    <w:rsid w:val="00783AB9"/>
    <w:rsid w:val="00793EDA"/>
    <w:rsid w:val="007D058C"/>
    <w:rsid w:val="007E1B46"/>
    <w:rsid w:val="00866938"/>
    <w:rsid w:val="008A1CE1"/>
    <w:rsid w:val="00951000"/>
    <w:rsid w:val="009646D6"/>
    <w:rsid w:val="00975393"/>
    <w:rsid w:val="009766D8"/>
    <w:rsid w:val="009D1DC2"/>
    <w:rsid w:val="00A32C5D"/>
    <w:rsid w:val="00A35F15"/>
    <w:rsid w:val="00A72C70"/>
    <w:rsid w:val="00A81F1F"/>
    <w:rsid w:val="00A85D71"/>
    <w:rsid w:val="00AF31B5"/>
    <w:rsid w:val="00B13733"/>
    <w:rsid w:val="00B211EF"/>
    <w:rsid w:val="00B2615F"/>
    <w:rsid w:val="00C50970"/>
    <w:rsid w:val="00C94C90"/>
    <w:rsid w:val="00C95D84"/>
    <w:rsid w:val="00CE27E1"/>
    <w:rsid w:val="00CE410E"/>
    <w:rsid w:val="00CF123E"/>
    <w:rsid w:val="00D86581"/>
    <w:rsid w:val="00DA3400"/>
    <w:rsid w:val="00DB597B"/>
    <w:rsid w:val="00DC5FEB"/>
    <w:rsid w:val="00E45B85"/>
    <w:rsid w:val="00F21F2A"/>
    <w:rsid w:val="00FC0FAE"/>
    <w:rsid w:val="00FF1EE1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B9405-CFC7-48E9-94BB-A3E53FE1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66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94C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C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C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C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C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C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C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C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C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C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94C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94C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94C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4C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4C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94C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94C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94C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4C9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4C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94C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94C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4C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94C90"/>
    <w:rPr>
      <w:b/>
      <w:bCs/>
      <w:spacing w:val="0"/>
    </w:rPr>
  </w:style>
  <w:style w:type="character" w:styleId="a9">
    <w:name w:val="Emphasis"/>
    <w:uiPriority w:val="20"/>
    <w:qFormat/>
    <w:rsid w:val="00C94C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94C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4C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4C9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94C9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94C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94C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94C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94C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94C9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94C9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94C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94C90"/>
    <w:pPr>
      <w:outlineLvl w:val="9"/>
    </w:pPr>
  </w:style>
  <w:style w:type="paragraph" w:styleId="af4">
    <w:name w:val="Normal (Web)"/>
    <w:basedOn w:val="a"/>
    <w:uiPriority w:val="99"/>
    <w:unhideWhenUsed/>
    <w:rsid w:val="0045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57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5">
    <w:name w:val="Table Grid"/>
    <w:basedOn w:val="a1"/>
    <w:uiPriority w:val="59"/>
    <w:rsid w:val="00457566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45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6"/>
    <w:uiPriority w:val="99"/>
    <w:locked/>
    <w:rsid w:val="00457566"/>
    <w:rPr>
      <w:rFonts w:cs="Times New Roman"/>
      <w:sz w:val="18"/>
      <w:szCs w:val="18"/>
      <w:shd w:val="clear" w:color="auto" w:fill="FFFFFF"/>
    </w:rPr>
  </w:style>
  <w:style w:type="paragraph" w:styleId="af6">
    <w:name w:val="Body Text"/>
    <w:basedOn w:val="a"/>
    <w:link w:val="11"/>
    <w:uiPriority w:val="99"/>
    <w:rsid w:val="00457566"/>
    <w:pPr>
      <w:shd w:val="clear" w:color="auto" w:fill="FFFFFF"/>
      <w:spacing w:after="360" w:line="240" w:lineRule="atLeast"/>
      <w:ind w:hanging="240"/>
      <w:jc w:val="both"/>
    </w:pPr>
    <w:rPr>
      <w:rFonts w:cs="Times New Roman"/>
      <w:sz w:val="18"/>
      <w:szCs w:val="18"/>
      <w:lang w:val="en-US" w:bidi="en-US"/>
    </w:rPr>
  </w:style>
  <w:style w:type="character" w:customStyle="1" w:styleId="af7">
    <w:name w:val="Основной текст Знак"/>
    <w:basedOn w:val="a0"/>
    <w:uiPriority w:val="99"/>
    <w:semiHidden/>
    <w:rsid w:val="00457566"/>
    <w:rPr>
      <w:lang w:val="ru-RU" w:bidi="ar-SA"/>
    </w:rPr>
  </w:style>
  <w:style w:type="character" w:styleId="af8">
    <w:name w:val="Hyperlink"/>
    <w:basedOn w:val="a0"/>
    <w:uiPriority w:val="99"/>
    <w:unhideWhenUsed/>
    <w:rsid w:val="00951000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4B0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B034D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du.ru/publication/perspektivnyi-plan-raboty-po-patrioticheskomu-vospitanii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materialy-dlya-roditeley/2019/03/03/sbornik-konsultatsiy-i-rekomendatsiy-dlya-roditeley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proekt-s-chego-nachinaetsja-rodina-podgotovitelnaja-grup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yshared.ru/slide/117019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nravstveno-patrioticheskoe-vospitanie-doshkolnikov-7526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7CF0-A111-42AF-9C44-1A79B802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2023-08-30T02:37:00Z</dcterms:created>
  <dcterms:modified xsi:type="dcterms:W3CDTF">2023-08-30T02:41:00Z</dcterms:modified>
</cp:coreProperties>
</file>